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2885" w14:textId="77777777" w:rsidR="00927502" w:rsidRDefault="00927502" w:rsidP="00B96D2A">
      <w:pPr>
        <w:spacing w:before="12" w:line="220" w:lineRule="exact"/>
        <w:ind w:right="-7"/>
      </w:pPr>
    </w:p>
    <w:p w14:paraId="1E5340B9" w14:textId="77777777" w:rsidR="00927502" w:rsidRPr="00B96D2A" w:rsidRDefault="00022DA0" w:rsidP="00B96D2A">
      <w:pPr>
        <w:spacing w:before="38"/>
        <w:ind w:right="-7"/>
        <w:rPr>
          <w:rFonts w:ascii="Arial" w:eastAsia="Arial" w:hAnsi="Arial" w:cs="Arial"/>
          <w:sz w:val="52"/>
          <w:szCs w:val="48"/>
        </w:rPr>
      </w:pPr>
      <w:r>
        <w:rPr>
          <w:rFonts w:ascii="Arial" w:eastAsia="Arial" w:hAnsi="Arial" w:cs="Arial"/>
          <w:b/>
          <w:bCs/>
          <w:noProof/>
          <w:sz w:val="52"/>
          <w:szCs w:val="48"/>
          <w:lang w:val="en-AU" w:eastAsia="en-AU"/>
        </w:rPr>
        <w:drawing>
          <wp:anchor distT="0" distB="0" distL="114300" distR="114300" simplePos="0" relativeHeight="251659264" behindDoc="0" locked="0" layoutInCell="1" allowOverlap="1" wp14:anchorId="2ED22912" wp14:editId="4F7E562E">
            <wp:simplePos x="0" y="0"/>
            <wp:positionH relativeFrom="margin">
              <wp:align>left</wp:align>
            </wp:positionH>
            <wp:positionV relativeFrom="paragraph">
              <wp:posOffset>27305</wp:posOffset>
            </wp:positionV>
            <wp:extent cx="3098800" cy="20669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s_Of_Melbourne_Jamila_Rizvi-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800" cy="2066925"/>
                    </a:xfrm>
                    <a:prstGeom prst="rect">
                      <a:avLst/>
                    </a:prstGeom>
                  </pic:spPr>
                </pic:pic>
              </a:graphicData>
            </a:graphic>
            <wp14:sizeRelH relativeFrom="page">
              <wp14:pctWidth>0</wp14:pctWidth>
            </wp14:sizeRelH>
            <wp14:sizeRelV relativeFrom="page">
              <wp14:pctHeight>0</wp14:pctHeight>
            </wp14:sizeRelV>
          </wp:anchor>
        </w:drawing>
      </w:r>
      <w:r w:rsidR="001C19FC">
        <w:rPr>
          <w:rFonts w:ascii="Arial" w:eastAsia="Arial" w:hAnsi="Arial" w:cs="Arial"/>
          <w:b/>
          <w:bCs/>
          <w:sz w:val="52"/>
          <w:szCs w:val="48"/>
        </w:rPr>
        <w:t>JAMILA RIZVI</w:t>
      </w:r>
    </w:p>
    <w:p w14:paraId="7AE6BAD7" w14:textId="77777777" w:rsidR="00927502" w:rsidRDefault="00927502" w:rsidP="00B96D2A">
      <w:pPr>
        <w:spacing w:before="18" w:line="260" w:lineRule="exact"/>
        <w:ind w:right="-7"/>
        <w:rPr>
          <w:sz w:val="26"/>
          <w:szCs w:val="26"/>
        </w:rPr>
      </w:pPr>
    </w:p>
    <w:p w14:paraId="009ACECF" w14:textId="3FABF898" w:rsidR="00F54E4B" w:rsidRPr="002907F6" w:rsidRDefault="00022DA0" w:rsidP="007C54C5">
      <w:pPr>
        <w:jc w:val="both"/>
        <w:rPr>
          <w:rFonts w:ascii="Calibri" w:hAnsi="Calibri" w:cstheme="minorHAnsi"/>
          <w:sz w:val="24"/>
          <w:szCs w:val="24"/>
          <w:rPrChange w:id="0" w:author="Natalie Gilhome" w:date="2018-05-30T11:11:00Z">
            <w:rPr>
              <w:rFonts w:ascii="Arial" w:hAnsi="Arial" w:cs="Arial"/>
              <w:sz w:val="24"/>
              <w:szCs w:val="24"/>
            </w:rPr>
          </w:rPrChange>
        </w:rPr>
      </w:pPr>
      <w:r w:rsidRPr="002907F6">
        <w:rPr>
          <w:rFonts w:ascii="Calibri" w:hAnsi="Calibri" w:cstheme="minorHAnsi"/>
          <w:sz w:val="24"/>
          <w:szCs w:val="24"/>
          <w:rPrChange w:id="1" w:author="Natalie Gilhome" w:date="2018-05-30T11:11:00Z">
            <w:rPr>
              <w:rFonts w:ascii="Arial" w:hAnsi="Arial" w:cs="Arial"/>
              <w:sz w:val="24"/>
              <w:szCs w:val="24"/>
            </w:rPr>
          </w:rPrChange>
        </w:rPr>
        <w:t>Jamila Rizvi is an author, presenter</w:t>
      </w:r>
      <w:ins w:id="2" w:author="Natalie Gilhome" w:date="2018-05-30T11:16:00Z">
        <w:r w:rsidR="00252B30">
          <w:rPr>
            <w:rFonts w:ascii="Calibri" w:hAnsi="Calibri" w:cstheme="minorHAnsi"/>
            <w:sz w:val="24"/>
            <w:szCs w:val="24"/>
          </w:rPr>
          <w:t xml:space="preserve"> </w:t>
        </w:r>
      </w:ins>
      <w:del w:id="3" w:author="Natalie Gilhome" w:date="2018-05-30T11:16:00Z">
        <w:r w:rsidRPr="002907F6" w:rsidDel="00252B30">
          <w:rPr>
            <w:rFonts w:ascii="Calibri" w:hAnsi="Calibri" w:cstheme="minorHAnsi"/>
            <w:sz w:val="24"/>
            <w:szCs w:val="24"/>
            <w:rPrChange w:id="4" w:author="Natalie Gilhome" w:date="2018-05-30T11:11:00Z">
              <w:rPr>
                <w:rFonts w:ascii="Arial" w:hAnsi="Arial" w:cs="Arial"/>
                <w:sz w:val="24"/>
                <w:szCs w:val="24"/>
              </w:rPr>
            </w:rPrChange>
          </w:rPr>
          <w:delText xml:space="preserve"> </w:delText>
        </w:r>
      </w:del>
      <w:r w:rsidRPr="002907F6">
        <w:rPr>
          <w:rFonts w:ascii="Calibri" w:hAnsi="Calibri" w:cstheme="minorHAnsi"/>
          <w:sz w:val="24"/>
          <w:szCs w:val="24"/>
          <w:rPrChange w:id="5" w:author="Natalie Gilhome" w:date="2018-05-30T11:11:00Z">
            <w:rPr>
              <w:rFonts w:ascii="Arial" w:hAnsi="Arial" w:cs="Arial"/>
              <w:sz w:val="24"/>
              <w:szCs w:val="24"/>
            </w:rPr>
          </w:rPrChange>
        </w:rPr>
        <w:t xml:space="preserve">and political commentator. Described as one of </w:t>
      </w:r>
      <w:r w:rsidR="00F54E4B" w:rsidRPr="002907F6">
        <w:rPr>
          <w:rFonts w:ascii="Calibri" w:hAnsi="Calibri" w:cstheme="minorHAnsi"/>
          <w:sz w:val="24"/>
          <w:szCs w:val="24"/>
          <w:rPrChange w:id="6" w:author="Natalie Gilhome" w:date="2018-05-30T11:11:00Z">
            <w:rPr>
              <w:rFonts w:ascii="Arial" w:hAnsi="Arial" w:cs="Arial"/>
              <w:sz w:val="24"/>
              <w:szCs w:val="24"/>
            </w:rPr>
          </w:rPrChange>
        </w:rPr>
        <w:t>the pre</w:t>
      </w:r>
      <w:ins w:id="7" w:author="Natalie Gilhome" w:date="2018-05-30T11:00:00Z">
        <w:r w:rsidR="006024B3" w:rsidRPr="002907F6">
          <w:rPr>
            <w:rFonts w:ascii="Calibri" w:hAnsi="Calibri" w:cstheme="minorHAnsi"/>
            <w:sz w:val="24"/>
            <w:szCs w:val="24"/>
            <w:rPrChange w:id="8" w:author="Natalie Gilhome" w:date="2018-05-30T11:11:00Z">
              <w:rPr>
                <w:rFonts w:ascii="Arial" w:hAnsi="Arial" w:cs="Arial"/>
                <w:sz w:val="24"/>
                <w:szCs w:val="24"/>
              </w:rPr>
            </w:rPrChange>
          </w:rPr>
          <w:t>-</w:t>
        </w:r>
      </w:ins>
      <w:r w:rsidR="00F54E4B" w:rsidRPr="002907F6">
        <w:rPr>
          <w:rFonts w:ascii="Calibri" w:hAnsi="Calibri" w:cstheme="minorHAnsi"/>
          <w:sz w:val="24"/>
          <w:szCs w:val="24"/>
          <w:rPrChange w:id="9" w:author="Natalie Gilhome" w:date="2018-05-30T11:11:00Z">
            <w:rPr>
              <w:rFonts w:ascii="Arial" w:hAnsi="Arial" w:cs="Arial"/>
              <w:sz w:val="24"/>
              <w:szCs w:val="24"/>
            </w:rPr>
          </w:rPrChange>
        </w:rPr>
        <w:t>eminent voice</w:t>
      </w:r>
      <w:r w:rsidRPr="002907F6">
        <w:rPr>
          <w:rFonts w:ascii="Calibri" w:hAnsi="Calibri" w:cstheme="minorHAnsi"/>
          <w:sz w:val="24"/>
          <w:szCs w:val="24"/>
          <w:rPrChange w:id="10" w:author="Natalie Gilhome" w:date="2018-05-30T11:11:00Z">
            <w:rPr>
              <w:rFonts w:ascii="Arial" w:hAnsi="Arial" w:cs="Arial"/>
              <w:sz w:val="24"/>
              <w:szCs w:val="24"/>
            </w:rPr>
          </w:rPrChange>
        </w:rPr>
        <w:t>s</w:t>
      </w:r>
      <w:r w:rsidR="00F54E4B" w:rsidRPr="002907F6">
        <w:rPr>
          <w:rFonts w:ascii="Calibri" w:hAnsi="Calibri" w:cstheme="minorHAnsi"/>
          <w:sz w:val="24"/>
          <w:szCs w:val="24"/>
          <w:rPrChange w:id="11" w:author="Natalie Gilhome" w:date="2018-05-30T11:11:00Z">
            <w:rPr>
              <w:rFonts w:ascii="Arial" w:hAnsi="Arial" w:cs="Arial"/>
              <w:sz w:val="24"/>
              <w:szCs w:val="24"/>
            </w:rPr>
          </w:rPrChange>
        </w:rPr>
        <w:t xml:space="preserve"> of young Australian women</w:t>
      </w:r>
      <w:del w:id="12" w:author="Natalie Gilhome" w:date="2018-05-30T11:44:00Z">
        <w:r w:rsidR="00F54E4B" w:rsidRPr="002907F6" w:rsidDel="00B416D6">
          <w:rPr>
            <w:rFonts w:ascii="Calibri" w:hAnsi="Calibri" w:cstheme="minorHAnsi"/>
            <w:sz w:val="24"/>
            <w:szCs w:val="24"/>
            <w:rPrChange w:id="13" w:author="Natalie Gilhome" w:date="2018-05-30T11:11:00Z">
              <w:rPr>
                <w:rFonts w:ascii="Arial" w:hAnsi="Arial" w:cs="Arial"/>
                <w:sz w:val="24"/>
                <w:szCs w:val="24"/>
              </w:rPr>
            </w:rPrChange>
          </w:rPr>
          <w:delText xml:space="preserve"> online</w:delText>
        </w:r>
      </w:del>
      <w:r w:rsidRPr="002907F6">
        <w:rPr>
          <w:rFonts w:ascii="Calibri" w:hAnsi="Calibri" w:cstheme="minorHAnsi"/>
          <w:sz w:val="24"/>
          <w:szCs w:val="24"/>
          <w:rPrChange w:id="14" w:author="Natalie Gilhome" w:date="2018-05-30T11:11:00Z">
            <w:rPr>
              <w:rFonts w:ascii="Arial" w:hAnsi="Arial" w:cs="Arial"/>
              <w:sz w:val="24"/>
              <w:szCs w:val="24"/>
            </w:rPr>
          </w:rPrChange>
        </w:rPr>
        <w:t xml:space="preserve">, </w:t>
      </w:r>
      <w:r w:rsidR="00F54E4B" w:rsidRPr="002907F6">
        <w:rPr>
          <w:rFonts w:ascii="Calibri" w:hAnsi="Calibri" w:cstheme="minorHAnsi"/>
          <w:sz w:val="24"/>
          <w:szCs w:val="24"/>
          <w:rPrChange w:id="15" w:author="Natalie Gilhome" w:date="2018-05-30T11:11:00Z">
            <w:rPr>
              <w:rFonts w:ascii="Arial" w:hAnsi="Arial" w:cs="Arial"/>
              <w:sz w:val="24"/>
              <w:szCs w:val="24"/>
            </w:rPr>
          </w:rPrChange>
        </w:rPr>
        <w:t>Jamila injects her own special brand of humo</w:t>
      </w:r>
      <w:del w:id="16" w:author="Natalie Gilhome" w:date="2018-05-30T11:43:00Z">
        <w:r w:rsidR="00F54E4B" w:rsidRPr="002907F6" w:rsidDel="00B416D6">
          <w:rPr>
            <w:rFonts w:ascii="Calibri" w:hAnsi="Calibri" w:cstheme="minorHAnsi"/>
            <w:sz w:val="24"/>
            <w:szCs w:val="24"/>
            <w:rPrChange w:id="17" w:author="Natalie Gilhome" w:date="2018-05-30T11:11:00Z">
              <w:rPr>
                <w:rFonts w:ascii="Arial" w:hAnsi="Arial" w:cs="Arial"/>
                <w:sz w:val="24"/>
                <w:szCs w:val="24"/>
              </w:rPr>
            </w:rPrChange>
          </w:rPr>
          <w:delText>u</w:delText>
        </w:r>
      </w:del>
      <w:r w:rsidR="00F54E4B" w:rsidRPr="002907F6">
        <w:rPr>
          <w:rFonts w:ascii="Calibri" w:hAnsi="Calibri" w:cstheme="minorHAnsi"/>
          <w:sz w:val="24"/>
          <w:szCs w:val="24"/>
          <w:rPrChange w:id="18" w:author="Natalie Gilhome" w:date="2018-05-30T11:11:00Z">
            <w:rPr>
              <w:rFonts w:ascii="Arial" w:hAnsi="Arial" w:cs="Arial"/>
              <w:sz w:val="24"/>
              <w:szCs w:val="24"/>
            </w:rPr>
          </w:rPrChange>
        </w:rPr>
        <w:t>r, irreverence</w:t>
      </w:r>
      <w:ins w:id="19" w:author="Natalie Gilhome" w:date="2018-05-30T11:43:00Z">
        <w:r w:rsidR="00B416D6">
          <w:rPr>
            <w:rFonts w:ascii="Calibri" w:hAnsi="Calibri" w:cstheme="minorHAnsi"/>
            <w:sz w:val="24"/>
            <w:szCs w:val="24"/>
          </w:rPr>
          <w:t xml:space="preserve"> </w:t>
        </w:r>
      </w:ins>
      <w:del w:id="20" w:author="Natalie Gilhome" w:date="2018-05-30T11:43:00Z">
        <w:r w:rsidR="00F54E4B" w:rsidRPr="002907F6" w:rsidDel="00B416D6">
          <w:rPr>
            <w:rFonts w:ascii="Calibri" w:hAnsi="Calibri" w:cstheme="minorHAnsi"/>
            <w:sz w:val="24"/>
            <w:szCs w:val="24"/>
            <w:rPrChange w:id="21" w:author="Natalie Gilhome" w:date="2018-05-30T11:11:00Z">
              <w:rPr>
                <w:rFonts w:ascii="Arial" w:hAnsi="Arial" w:cs="Arial"/>
                <w:sz w:val="24"/>
                <w:szCs w:val="24"/>
              </w:rPr>
            </w:rPrChange>
          </w:rPr>
          <w:delText xml:space="preserve"> </w:delText>
        </w:r>
      </w:del>
      <w:r w:rsidR="00F54E4B" w:rsidRPr="002907F6">
        <w:rPr>
          <w:rFonts w:ascii="Calibri" w:hAnsi="Calibri" w:cstheme="minorHAnsi"/>
          <w:sz w:val="24"/>
          <w:szCs w:val="24"/>
          <w:rPrChange w:id="22" w:author="Natalie Gilhome" w:date="2018-05-30T11:11:00Z">
            <w:rPr>
              <w:rFonts w:ascii="Arial" w:hAnsi="Arial" w:cs="Arial"/>
              <w:sz w:val="24"/>
              <w:szCs w:val="24"/>
            </w:rPr>
          </w:rPrChange>
        </w:rPr>
        <w:t>and authenticity into the public debate.</w:t>
      </w:r>
      <w:r w:rsidR="001C19FC" w:rsidRPr="002907F6">
        <w:rPr>
          <w:rFonts w:ascii="Calibri" w:hAnsi="Calibri" w:cstheme="minorHAnsi"/>
          <w:sz w:val="24"/>
          <w:szCs w:val="24"/>
          <w:rPrChange w:id="23" w:author="Natalie Gilhome" w:date="2018-05-30T11:11:00Z">
            <w:rPr>
              <w:rFonts w:ascii="Arial" w:hAnsi="Arial" w:cs="Arial"/>
              <w:sz w:val="24"/>
              <w:szCs w:val="24"/>
            </w:rPr>
          </w:rPrChange>
        </w:rPr>
        <w:t xml:space="preserve"> </w:t>
      </w:r>
    </w:p>
    <w:p w14:paraId="74EFB190" w14:textId="2067B0BB" w:rsidR="006024B3" w:rsidRDefault="006024B3" w:rsidP="006024B3">
      <w:pPr>
        <w:jc w:val="both"/>
        <w:rPr>
          <w:ins w:id="24" w:author="Natalie Gilhome" w:date="2018-05-30T11:12:00Z"/>
          <w:rFonts w:ascii="Calibri" w:hAnsi="Calibri" w:cstheme="minorHAnsi"/>
          <w:sz w:val="24"/>
          <w:szCs w:val="24"/>
        </w:rPr>
      </w:pPr>
    </w:p>
    <w:p w14:paraId="0490E22D" w14:textId="77777777" w:rsidR="00B416D6" w:rsidRDefault="00B416D6" w:rsidP="006024B3">
      <w:pPr>
        <w:jc w:val="both"/>
        <w:rPr>
          <w:ins w:id="25" w:author="Natalie Gilhome" w:date="2018-05-30T11:44:00Z"/>
          <w:rFonts w:ascii="Calibri" w:hAnsi="Calibri" w:cstheme="minorHAnsi"/>
          <w:sz w:val="24"/>
          <w:szCs w:val="24"/>
        </w:rPr>
      </w:pPr>
    </w:p>
    <w:p w14:paraId="6435F0D0" w14:textId="5D780741" w:rsidR="006024B3" w:rsidRPr="002907F6" w:rsidRDefault="00B416D6">
      <w:pPr>
        <w:jc w:val="both"/>
        <w:rPr>
          <w:ins w:id="26" w:author="Natalie Gilhome" w:date="2018-05-30T11:05:00Z"/>
          <w:rFonts w:ascii="Calibri" w:hAnsi="Calibri" w:cstheme="minorHAnsi"/>
          <w:rPrChange w:id="27" w:author="Natalie Gilhome" w:date="2018-05-30T11:12:00Z">
            <w:rPr>
              <w:ins w:id="28" w:author="Natalie Gilhome" w:date="2018-05-30T11:05:00Z"/>
              <w:rFonts w:ascii="Georgia" w:hAnsi="Georgia"/>
              <w:color w:val="333333"/>
            </w:rPr>
          </w:rPrChange>
        </w:rPr>
        <w:pPrChange w:id="29" w:author="Natalie Gilhome" w:date="2018-05-30T11:07:00Z">
          <w:pPr>
            <w:pStyle w:val="NormalWeb"/>
            <w:shd w:val="clear" w:color="auto" w:fill="FFFFFF"/>
            <w:spacing w:before="240" w:beforeAutospacing="0" w:after="240" w:afterAutospacing="0"/>
          </w:pPr>
        </w:pPrChange>
      </w:pPr>
      <w:ins w:id="30" w:author="Natalie Gilhome" w:date="2018-05-30T11:44:00Z">
        <w:r>
          <w:rPr>
            <w:rFonts w:ascii="Calibri" w:hAnsi="Calibri" w:cstheme="minorHAnsi"/>
            <w:sz w:val="24"/>
            <w:szCs w:val="24"/>
          </w:rPr>
          <w:t xml:space="preserve">Jamila </w:t>
        </w:r>
      </w:ins>
      <w:ins w:id="31" w:author="Natalie Gilhome" w:date="2018-05-30T11:40:00Z">
        <w:r>
          <w:rPr>
            <w:rFonts w:ascii="Calibri" w:hAnsi="Calibri" w:cstheme="minorHAnsi"/>
            <w:sz w:val="24"/>
            <w:szCs w:val="24"/>
          </w:rPr>
          <w:t xml:space="preserve">is </w:t>
        </w:r>
      </w:ins>
      <w:ins w:id="32" w:author="Natalie Gilhome" w:date="2018-05-30T11:44:00Z">
        <w:r>
          <w:rPr>
            <w:rFonts w:ascii="Calibri" w:hAnsi="Calibri" w:cstheme="minorHAnsi"/>
            <w:sz w:val="24"/>
            <w:szCs w:val="24"/>
          </w:rPr>
          <w:t xml:space="preserve">currently </w:t>
        </w:r>
      </w:ins>
      <w:ins w:id="33" w:author="Natalie Gilhome" w:date="2018-05-30T11:05:00Z">
        <w:r w:rsidR="006024B3" w:rsidRPr="002907F6">
          <w:rPr>
            <w:rFonts w:ascii="Calibri" w:hAnsi="Calibri" w:cstheme="minorHAnsi"/>
            <w:sz w:val="24"/>
            <w:szCs w:val="24"/>
            <w:rPrChange w:id="34" w:author="Natalie Gilhome" w:date="2018-05-30T11:12:00Z">
              <w:rPr>
                <w:rFonts w:ascii="Arial" w:hAnsi="Arial" w:cs="Arial"/>
              </w:rPr>
            </w:rPrChange>
          </w:rPr>
          <w:t xml:space="preserve">Editor </w:t>
        </w:r>
      </w:ins>
      <w:ins w:id="35" w:author="Natalie Gilhome" w:date="2018-05-30T11:06:00Z">
        <w:r w:rsidR="006024B3" w:rsidRPr="002907F6">
          <w:rPr>
            <w:rFonts w:ascii="Calibri" w:hAnsi="Calibri" w:cstheme="minorHAnsi"/>
            <w:sz w:val="24"/>
            <w:szCs w:val="24"/>
            <w:rPrChange w:id="36" w:author="Natalie Gilhome" w:date="2018-05-30T11:12:00Z">
              <w:rPr>
                <w:rFonts w:cstheme="minorHAnsi"/>
              </w:rPr>
            </w:rPrChange>
          </w:rPr>
          <w:t xml:space="preserve">at Large </w:t>
        </w:r>
      </w:ins>
      <w:ins w:id="37" w:author="Natalie Gilhome" w:date="2018-05-30T11:43:00Z">
        <w:r>
          <w:rPr>
            <w:rFonts w:ascii="Calibri" w:hAnsi="Calibri" w:cstheme="minorHAnsi"/>
            <w:sz w:val="24"/>
            <w:szCs w:val="24"/>
          </w:rPr>
          <w:t xml:space="preserve">of </w:t>
        </w:r>
      </w:ins>
      <w:ins w:id="38" w:author="Natalie Gilhome" w:date="2018-05-30T11:05:00Z">
        <w:r w:rsidR="006024B3" w:rsidRPr="002907F6">
          <w:rPr>
            <w:rFonts w:ascii="Calibri" w:hAnsi="Calibri" w:cstheme="minorHAnsi"/>
            <w:b/>
            <w:i/>
            <w:sz w:val="24"/>
            <w:szCs w:val="24"/>
            <w:rPrChange w:id="39" w:author="Natalie Gilhome" w:date="2018-05-30T11:12:00Z">
              <w:rPr>
                <w:rFonts w:ascii="Arial" w:hAnsi="Arial" w:cs="Arial"/>
              </w:rPr>
            </w:rPrChange>
          </w:rPr>
          <w:t>Future Women</w:t>
        </w:r>
        <w:r w:rsidR="006024B3" w:rsidRPr="002907F6">
          <w:rPr>
            <w:rFonts w:ascii="Calibri" w:hAnsi="Calibri" w:cstheme="minorHAnsi"/>
            <w:sz w:val="24"/>
            <w:szCs w:val="24"/>
            <w:rPrChange w:id="40" w:author="Natalie Gilhome" w:date="2018-05-30T11:12:00Z">
              <w:rPr>
                <w:rFonts w:ascii="Arial" w:hAnsi="Arial" w:cs="Arial"/>
              </w:rPr>
            </w:rPrChange>
          </w:rPr>
          <w:t xml:space="preserve"> </w:t>
        </w:r>
      </w:ins>
      <w:ins w:id="41" w:author="Natalie Gilhome" w:date="2018-05-30T11:07:00Z">
        <w:r w:rsidR="006024B3" w:rsidRPr="002907F6">
          <w:rPr>
            <w:rFonts w:ascii="Calibri" w:hAnsi="Calibri" w:cstheme="minorHAnsi"/>
            <w:sz w:val="24"/>
            <w:szCs w:val="24"/>
            <w:rPrChange w:id="42" w:author="Natalie Gilhome" w:date="2018-05-30T11:12:00Z">
              <w:rPr>
                <w:rFonts w:cstheme="minorHAnsi"/>
              </w:rPr>
            </w:rPrChange>
          </w:rPr>
          <w:t xml:space="preserve">- </w:t>
        </w:r>
      </w:ins>
      <w:ins w:id="43" w:author="Natalie Gilhome" w:date="2018-05-30T11:05:00Z">
        <w:r w:rsidR="006024B3" w:rsidRPr="002907F6">
          <w:rPr>
            <w:rFonts w:ascii="Calibri" w:hAnsi="Calibri" w:cstheme="minorHAnsi"/>
            <w:sz w:val="24"/>
            <w:szCs w:val="24"/>
            <w:rPrChange w:id="44" w:author="Natalie Gilhome" w:date="2018-05-30T11:12:00Z">
              <w:rPr>
                <w:rFonts w:ascii="Georgia" w:hAnsi="Georgia"/>
                <w:color w:val="333333"/>
              </w:rPr>
            </w:rPrChange>
          </w:rPr>
          <w:t xml:space="preserve">a </w:t>
        </w:r>
      </w:ins>
      <w:ins w:id="45" w:author="Natalie Gilhome" w:date="2018-05-30T11:07:00Z">
        <w:r w:rsidR="006024B3" w:rsidRPr="002907F6">
          <w:rPr>
            <w:rFonts w:ascii="Calibri" w:hAnsi="Calibri" w:cstheme="minorHAnsi"/>
            <w:sz w:val="24"/>
            <w:szCs w:val="24"/>
            <w:rPrChange w:id="46" w:author="Natalie Gilhome" w:date="2018-05-30T11:12:00Z">
              <w:rPr>
                <w:rFonts w:cstheme="minorHAnsi"/>
                <w:color w:val="333333"/>
              </w:rPr>
            </w:rPrChange>
          </w:rPr>
          <w:t xml:space="preserve">Nine Network </w:t>
        </w:r>
      </w:ins>
      <w:ins w:id="47" w:author="Natalie Gilhome" w:date="2018-05-30T11:05:00Z">
        <w:r w:rsidR="006024B3" w:rsidRPr="002907F6">
          <w:rPr>
            <w:rFonts w:ascii="Calibri" w:hAnsi="Calibri" w:cstheme="minorHAnsi"/>
            <w:sz w:val="24"/>
            <w:szCs w:val="24"/>
            <w:rPrChange w:id="48" w:author="Natalie Gilhome" w:date="2018-05-30T11:12:00Z">
              <w:rPr>
                <w:rFonts w:ascii="Georgia" w:hAnsi="Georgia"/>
                <w:color w:val="333333"/>
              </w:rPr>
            </w:rPrChange>
          </w:rPr>
          <w:t>subscription site a</w:t>
        </w:r>
      </w:ins>
      <w:ins w:id="49" w:author="Natalie Gilhome" w:date="2018-05-30T11:44:00Z">
        <w:r>
          <w:rPr>
            <w:rFonts w:ascii="Calibri" w:hAnsi="Calibri" w:cstheme="minorHAnsi"/>
            <w:sz w:val="24"/>
            <w:szCs w:val="24"/>
          </w:rPr>
          <w:t>i</w:t>
        </w:r>
      </w:ins>
      <w:ins w:id="50" w:author="Natalie Gilhome" w:date="2018-05-30T11:05:00Z">
        <w:r w:rsidR="006024B3" w:rsidRPr="002907F6">
          <w:rPr>
            <w:rFonts w:ascii="Calibri" w:hAnsi="Calibri" w:cstheme="minorHAnsi"/>
            <w:sz w:val="24"/>
            <w:szCs w:val="24"/>
            <w:rPrChange w:id="51" w:author="Natalie Gilhome" w:date="2018-05-30T11:12:00Z">
              <w:rPr>
                <w:rFonts w:ascii="Georgia" w:hAnsi="Georgia"/>
                <w:color w:val="333333"/>
              </w:rPr>
            </w:rPrChange>
          </w:rPr>
          <w:t>med at professional women and female entrepreneurs</w:t>
        </w:r>
      </w:ins>
      <w:ins w:id="52" w:author="Natalie Gilhome" w:date="2018-05-30T11:07:00Z">
        <w:r w:rsidR="006024B3" w:rsidRPr="002907F6">
          <w:rPr>
            <w:rFonts w:ascii="Calibri" w:hAnsi="Calibri" w:cstheme="minorHAnsi"/>
            <w:sz w:val="24"/>
            <w:szCs w:val="24"/>
            <w:rPrChange w:id="53" w:author="Natalie Gilhome" w:date="2018-05-30T11:12:00Z">
              <w:rPr>
                <w:rFonts w:cstheme="minorHAnsi"/>
                <w:color w:val="333333"/>
              </w:rPr>
            </w:rPrChange>
          </w:rPr>
          <w:t xml:space="preserve">. </w:t>
        </w:r>
      </w:ins>
    </w:p>
    <w:p w14:paraId="512CEC6E" w14:textId="77777777" w:rsidR="00267C02" w:rsidRDefault="00252B30" w:rsidP="00252B30">
      <w:pPr>
        <w:pStyle w:val="NormalWeb"/>
        <w:rPr>
          <w:ins w:id="54" w:author="Natalie Gilhome" w:date="2018-05-30T11:59:00Z"/>
          <w:rFonts w:ascii="Calibri" w:hAnsi="Calibri" w:cstheme="minorHAnsi"/>
        </w:rPr>
      </w:pPr>
      <w:ins w:id="55" w:author="Natalie Gilhome" w:date="2018-05-30T11:17:00Z">
        <w:r>
          <w:rPr>
            <w:rFonts w:ascii="Calibri" w:hAnsi="Calibri" w:cstheme="minorHAnsi"/>
          </w:rPr>
          <w:t>T</w:t>
        </w:r>
      </w:ins>
      <w:ins w:id="56" w:author="Natalie Gilhome" w:date="2018-05-30T11:16:00Z">
        <w:r w:rsidRPr="00024721">
          <w:rPr>
            <w:rFonts w:ascii="Calibri" w:hAnsi="Calibri" w:cstheme="minorHAnsi"/>
          </w:rPr>
          <w:t>he former editor-in-chief of </w:t>
        </w:r>
        <w:r w:rsidRPr="00B416D6">
          <w:rPr>
            <w:rStyle w:val="Emphasis"/>
            <w:rFonts w:ascii="Calibri" w:hAnsi="Calibri" w:cstheme="minorHAnsi"/>
            <w:b/>
            <w:rPrChange w:id="57" w:author="Natalie Gilhome" w:date="2018-05-30T11:45:00Z">
              <w:rPr>
                <w:rStyle w:val="Emphasis"/>
                <w:rFonts w:ascii="Calibri" w:hAnsi="Calibri" w:cstheme="minorHAnsi"/>
              </w:rPr>
            </w:rPrChange>
          </w:rPr>
          <w:t>Mamamia</w:t>
        </w:r>
      </w:ins>
      <w:ins w:id="58" w:author="Natalie Gilhome" w:date="2018-05-30T11:26:00Z">
        <w:r w:rsidR="00DB3379" w:rsidRPr="00B416D6">
          <w:rPr>
            <w:rFonts w:ascii="Calibri" w:hAnsi="Calibri" w:cstheme="minorHAnsi"/>
            <w:b/>
            <w:rPrChange w:id="59" w:author="Natalie Gilhome" w:date="2018-05-30T11:45:00Z">
              <w:rPr>
                <w:rFonts w:ascii="Calibri" w:hAnsi="Calibri" w:cstheme="minorHAnsi"/>
              </w:rPr>
            </w:rPrChange>
          </w:rPr>
          <w:t>,</w:t>
        </w:r>
        <w:r w:rsidR="00DB3379">
          <w:rPr>
            <w:rFonts w:ascii="Calibri" w:hAnsi="Calibri" w:cstheme="minorHAnsi"/>
          </w:rPr>
          <w:t xml:space="preserve"> is</w:t>
        </w:r>
      </w:ins>
      <w:ins w:id="60" w:author="Natalie Gilhome" w:date="2018-05-30T11:17:00Z">
        <w:r>
          <w:rPr>
            <w:rFonts w:ascii="Calibri" w:hAnsi="Calibri" w:cstheme="minorHAnsi"/>
          </w:rPr>
          <w:t xml:space="preserve"> </w:t>
        </w:r>
      </w:ins>
      <w:ins w:id="61" w:author="Natalie Gilhome" w:date="2018-05-30T11:13:00Z">
        <w:r w:rsidR="002907F6" w:rsidRPr="00024721">
          <w:rPr>
            <w:rFonts w:ascii="Calibri" w:hAnsi="Calibri" w:cstheme="minorHAnsi"/>
          </w:rPr>
          <w:t>an accomplished host and commentator, appearing regularly on The Project, The Drum and ABC Radio</w:t>
        </w:r>
      </w:ins>
      <w:ins w:id="62" w:author="Natalie Gilhome" w:date="2018-05-30T11:59:00Z">
        <w:r w:rsidR="00267C02">
          <w:rPr>
            <w:rFonts w:ascii="Calibri" w:hAnsi="Calibri" w:cstheme="minorHAnsi"/>
          </w:rPr>
          <w:t>.</w:t>
        </w:r>
      </w:ins>
    </w:p>
    <w:p w14:paraId="6EC11002" w14:textId="500424ED" w:rsidR="00267C02" w:rsidRDefault="00267C02" w:rsidP="00267C02">
      <w:pPr>
        <w:jc w:val="both"/>
        <w:rPr>
          <w:ins w:id="63" w:author="Natalie Gilhome" w:date="2018-05-30T12:00:00Z"/>
          <w:rFonts w:cstheme="minorHAnsi"/>
          <w:sz w:val="24"/>
          <w:szCs w:val="24"/>
        </w:rPr>
      </w:pPr>
      <w:ins w:id="64" w:author="Natalie Gilhome" w:date="2018-05-30T11:59:00Z">
        <w:r>
          <w:rPr>
            <w:rFonts w:ascii="Calibri" w:hAnsi="Calibri" w:cstheme="minorHAnsi"/>
          </w:rPr>
          <w:t>Jamila</w:t>
        </w:r>
      </w:ins>
      <w:ins w:id="65" w:author="Natalie Gilhome" w:date="2018-05-30T11:17:00Z">
        <w:r w:rsidR="00252B30">
          <w:rPr>
            <w:rFonts w:ascii="Calibri" w:hAnsi="Calibri" w:cstheme="minorHAnsi"/>
          </w:rPr>
          <w:t xml:space="preserve"> </w:t>
        </w:r>
      </w:ins>
      <w:ins w:id="66" w:author="Natalie Gilhome" w:date="2018-05-30T11:26:00Z">
        <w:r w:rsidR="00DB3379">
          <w:rPr>
            <w:rFonts w:ascii="Calibri" w:hAnsi="Calibri" w:cstheme="minorHAnsi"/>
          </w:rPr>
          <w:t xml:space="preserve">has </w:t>
        </w:r>
      </w:ins>
      <w:ins w:id="67" w:author="Natalie Gilhome" w:date="2018-05-30T11:05:00Z">
        <w:r w:rsidR="006024B3" w:rsidRPr="002907F6">
          <w:rPr>
            <w:rFonts w:ascii="Calibri" w:hAnsi="Calibri" w:cstheme="minorHAnsi"/>
            <w:sz w:val="24"/>
            <w:szCs w:val="24"/>
            <w:rPrChange w:id="68" w:author="Natalie Gilhome" w:date="2018-05-30T11:12:00Z">
              <w:rPr>
                <w:rFonts w:ascii="Georgia" w:hAnsi="Georgia"/>
                <w:color w:val="333333"/>
              </w:rPr>
            </w:rPrChange>
          </w:rPr>
          <w:t>author</w:t>
        </w:r>
      </w:ins>
      <w:ins w:id="69" w:author="Natalie Gilhome" w:date="2018-05-30T11:14:00Z">
        <w:r w:rsidR="002907F6">
          <w:rPr>
            <w:rFonts w:ascii="Calibri" w:hAnsi="Calibri" w:cstheme="minorHAnsi"/>
          </w:rPr>
          <w:t>ed</w:t>
        </w:r>
      </w:ins>
      <w:ins w:id="70" w:author="Natalie Gilhome" w:date="2018-05-30T11:05:00Z">
        <w:r w:rsidR="006024B3" w:rsidRPr="002907F6">
          <w:rPr>
            <w:rFonts w:ascii="Calibri" w:hAnsi="Calibri" w:cstheme="minorHAnsi"/>
            <w:sz w:val="24"/>
            <w:szCs w:val="24"/>
            <w:rPrChange w:id="71" w:author="Natalie Gilhome" w:date="2018-05-30T11:12:00Z">
              <w:rPr>
                <w:rFonts w:ascii="Georgia" w:hAnsi="Georgia"/>
                <w:color w:val="333333"/>
              </w:rPr>
            </w:rPrChange>
          </w:rPr>
          <w:t xml:space="preserve"> two best-selling </w:t>
        </w:r>
        <w:proofErr w:type="gramStart"/>
        <w:r w:rsidR="006024B3" w:rsidRPr="002907F6">
          <w:rPr>
            <w:rFonts w:ascii="Calibri" w:hAnsi="Calibri" w:cstheme="minorHAnsi"/>
            <w:sz w:val="24"/>
            <w:szCs w:val="24"/>
            <w:rPrChange w:id="72" w:author="Natalie Gilhome" w:date="2018-05-30T11:12:00Z">
              <w:rPr>
                <w:rFonts w:ascii="Georgia" w:hAnsi="Georgia"/>
                <w:color w:val="333333"/>
              </w:rPr>
            </w:rPrChange>
          </w:rPr>
          <w:t>books</w:t>
        </w:r>
      </w:ins>
      <w:ins w:id="73" w:author="Natalie Gilhome" w:date="2018-05-30T11:45:00Z">
        <w:r w:rsidR="00B416D6">
          <w:rPr>
            <w:rFonts w:ascii="Calibri" w:hAnsi="Calibri" w:cstheme="minorHAnsi"/>
          </w:rPr>
          <w:t xml:space="preserve"> </w:t>
        </w:r>
        <w:r w:rsidR="00B416D6" w:rsidRPr="00B416D6">
          <w:rPr>
            <w:rStyle w:val="Emphasis"/>
            <w:rFonts w:ascii="Calibri" w:hAnsi="Calibri" w:cstheme="minorHAnsi"/>
            <w:b/>
          </w:rPr>
          <w:t xml:space="preserve"> </w:t>
        </w:r>
      </w:ins>
      <w:ins w:id="74" w:author="Natalie Gilhome" w:date="2018-05-30T11:05:00Z">
        <w:r w:rsidR="006024B3" w:rsidRPr="00B416D6">
          <w:rPr>
            <w:rStyle w:val="Emphasis"/>
            <w:rFonts w:ascii="Calibri" w:hAnsi="Calibri" w:cstheme="minorHAnsi"/>
            <w:b/>
            <w:sz w:val="24"/>
            <w:szCs w:val="24"/>
            <w:rPrChange w:id="75" w:author="Natalie Gilhome" w:date="2018-05-30T11:45:00Z">
              <w:rPr>
                <w:rStyle w:val="Emphasis"/>
                <w:rFonts w:ascii="Georgia" w:hAnsi="Georgia"/>
                <w:color w:val="333333"/>
              </w:rPr>
            </w:rPrChange>
          </w:rPr>
          <w:t>Not</w:t>
        </w:r>
        <w:proofErr w:type="gramEnd"/>
        <w:r w:rsidR="006024B3" w:rsidRPr="00B416D6">
          <w:rPr>
            <w:rStyle w:val="Emphasis"/>
            <w:rFonts w:ascii="Calibri" w:hAnsi="Calibri" w:cstheme="minorHAnsi"/>
            <w:b/>
            <w:sz w:val="24"/>
            <w:szCs w:val="24"/>
            <w:rPrChange w:id="76" w:author="Natalie Gilhome" w:date="2018-05-30T11:45:00Z">
              <w:rPr>
                <w:rStyle w:val="Emphasis"/>
                <w:rFonts w:ascii="Georgia" w:hAnsi="Georgia"/>
                <w:color w:val="333333"/>
              </w:rPr>
            </w:rPrChange>
          </w:rPr>
          <w:t xml:space="preserve"> Just Lucky</w:t>
        </w:r>
      </w:ins>
      <w:ins w:id="77" w:author="Natalie Gilhome" w:date="2018-05-30T11:27:00Z">
        <w:r w:rsidR="00DB3379">
          <w:rPr>
            <w:rStyle w:val="Emphasis"/>
            <w:rFonts w:ascii="Calibri" w:hAnsi="Calibri" w:cstheme="minorHAnsi"/>
          </w:rPr>
          <w:t xml:space="preserve"> (2017)</w:t>
        </w:r>
      </w:ins>
      <w:ins w:id="78" w:author="Natalie Gilhome" w:date="2018-05-30T11:45:00Z">
        <w:r w:rsidR="00B416D6">
          <w:rPr>
            <w:rFonts w:ascii="Calibri" w:hAnsi="Calibri" w:cstheme="minorHAnsi"/>
          </w:rPr>
          <w:t xml:space="preserve"> </w:t>
        </w:r>
      </w:ins>
      <w:ins w:id="79" w:author="Natalie Gilhome" w:date="2018-05-30T11:59:00Z">
        <w:r>
          <w:rPr>
            <w:rFonts w:ascii="Calibri" w:hAnsi="Calibri" w:cstheme="minorHAnsi"/>
          </w:rPr>
          <w:t xml:space="preserve">- </w:t>
        </w:r>
        <w:r w:rsidRPr="00024721">
          <w:rPr>
            <w:rFonts w:ascii="Calibri" w:hAnsi="Calibri" w:cstheme="minorHAnsi"/>
            <w:sz w:val="24"/>
            <w:szCs w:val="24"/>
          </w:rPr>
          <w:t>a career manifesto for millennial women</w:t>
        </w:r>
        <w:r>
          <w:rPr>
            <w:rFonts w:ascii="Calibri" w:hAnsi="Calibri" w:cstheme="minorHAnsi"/>
            <w:sz w:val="24"/>
            <w:szCs w:val="24"/>
          </w:rPr>
          <w:t xml:space="preserve"> </w:t>
        </w:r>
      </w:ins>
      <w:ins w:id="80" w:author="Natalie Gilhome" w:date="2018-05-30T12:02:00Z">
        <w:r w:rsidR="00F930F6">
          <w:rPr>
            <w:rFonts w:ascii="Calibri" w:hAnsi="Calibri" w:cstheme="minorHAnsi"/>
            <w:sz w:val="24"/>
            <w:szCs w:val="24"/>
          </w:rPr>
          <w:t xml:space="preserve">- </w:t>
        </w:r>
      </w:ins>
      <w:ins w:id="81" w:author="Natalie Gilhome" w:date="2018-05-30T11:45:00Z">
        <w:r w:rsidR="00B416D6">
          <w:rPr>
            <w:rFonts w:ascii="Calibri" w:hAnsi="Calibri" w:cstheme="minorHAnsi"/>
          </w:rPr>
          <w:t xml:space="preserve">and </w:t>
        </w:r>
        <w:r w:rsidR="00B416D6" w:rsidRPr="00024721">
          <w:rPr>
            <w:rStyle w:val="Emphasis"/>
            <w:rFonts w:ascii="Calibri" w:hAnsi="Calibri" w:cstheme="minorHAnsi"/>
            <w:b/>
            <w:sz w:val="24"/>
            <w:szCs w:val="24"/>
          </w:rPr>
          <w:t>The Motherhood</w:t>
        </w:r>
        <w:r w:rsidR="00B416D6" w:rsidRPr="00024721">
          <w:rPr>
            <w:rFonts w:ascii="Calibri" w:hAnsi="Calibri" w:cstheme="minorHAnsi"/>
            <w:sz w:val="24"/>
            <w:szCs w:val="24"/>
          </w:rPr>
          <w:t> </w:t>
        </w:r>
        <w:r w:rsidR="00B416D6" w:rsidRPr="00B416D6">
          <w:rPr>
            <w:rFonts w:ascii="Calibri" w:hAnsi="Calibri" w:cstheme="minorHAnsi"/>
            <w:i/>
            <w:rPrChange w:id="82" w:author="Natalie Gilhome" w:date="2018-05-30T11:48:00Z">
              <w:rPr>
                <w:rFonts w:ascii="Calibri" w:hAnsi="Calibri" w:cstheme="minorHAnsi"/>
              </w:rPr>
            </w:rPrChange>
          </w:rPr>
          <w:t>(2018</w:t>
        </w:r>
      </w:ins>
      <w:ins w:id="83" w:author="Natalie Gilhome" w:date="2018-05-30T12:02:00Z">
        <w:r w:rsidR="00F930F6">
          <w:rPr>
            <w:rFonts w:ascii="Calibri" w:hAnsi="Calibri" w:cstheme="minorHAnsi"/>
            <w:i/>
          </w:rPr>
          <w:t>)</w:t>
        </w:r>
      </w:ins>
      <w:ins w:id="84" w:author="Natalie Gilhome" w:date="2018-05-30T12:00:00Z">
        <w:r>
          <w:rPr>
            <w:rFonts w:ascii="Calibri" w:hAnsi="Calibri" w:cstheme="minorHAnsi"/>
            <w:i/>
          </w:rPr>
          <w:t xml:space="preserve"> </w:t>
        </w:r>
      </w:ins>
      <w:ins w:id="85" w:author="Natalie Gilhome" w:date="2018-05-30T11:59:00Z">
        <w:r>
          <w:rPr>
            <w:rFonts w:ascii="Calibri" w:hAnsi="Calibri" w:cstheme="minorHAnsi"/>
            <w:i/>
          </w:rPr>
          <w:t xml:space="preserve"> - </w:t>
        </w:r>
      </w:ins>
      <w:ins w:id="86" w:author="Natalie Gilhome" w:date="2018-05-30T12:00:00Z">
        <w:r>
          <w:rPr>
            <w:rFonts w:ascii="Calibri" w:hAnsi="Calibri" w:cstheme="minorHAnsi"/>
            <w:sz w:val="24"/>
            <w:szCs w:val="24"/>
          </w:rPr>
          <w:t xml:space="preserve">a </w:t>
        </w:r>
        <w:r w:rsidRPr="00024721">
          <w:rPr>
            <w:rFonts w:cstheme="minorHAnsi"/>
            <w:sz w:val="24"/>
            <w:szCs w:val="24"/>
          </w:rPr>
          <w:t>c</w:t>
        </w:r>
        <w:r w:rsidRPr="00024721">
          <w:rPr>
            <w:rFonts w:cstheme="minorHAnsi"/>
            <w:sz w:val="24"/>
            <w:szCs w:val="24"/>
            <w:shd w:val="clear" w:color="auto" w:fill="FFFFFF"/>
          </w:rPr>
          <w:t>ollection of letters from some of Australia’s favo</w:t>
        </w:r>
        <w:r>
          <w:rPr>
            <w:rFonts w:cstheme="minorHAnsi"/>
            <w:sz w:val="24"/>
            <w:szCs w:val="24"/>
            <w:shd w:val="clear" w:color="auto" w:fill="FFFFFF"/>
          </w:rPr>
          <w:t>r</w:t>
        </w:r>
        <w:r w:rsidRPr="00024721">
          <w:rPr>
            <w:rFonts w:cstheme="minorHAnsi"/>
            <w:sz w:val="24"/>
            <w:szCs w:val="24"/>
            <w:shd w:val="clear" w:color="auto" w:fill="FFFFFF"/>
          </w:rPr>
          <w:t>ite women, sharing what they wish they’d known about life with a newborn</w:t>
        </w:r>
        <w:r>
          <w:rPr>
            <w:rFonts w:cstheme="minorHAnsi"/>
            <w:sz w:val="24"/>
            <w:szCs w:val="24"/>
            <w:shd w:val="clear" w:color="auto" w:fill="FFFFFF"/>
          </w:rPr>
          <w:t>.</w:t>
        </w:r>
      </w:ins>
    </w:p>
    <w:p w14:paraId="6F983ABE" w14:textId="77777777" w:rsidR="00267C02" w:rsidRDefault="00267C02" w:rsidP="00267C02">
      <w:pPr>
        <w:jc w:val="both"/>
        <w:rPr>
          <w:ins w:id="87" w:author="Natalie Gilhome" w:date="2018-05-30T12:01:00Z"/>
          <w:rFonts w:ascii="Calibri" w:hAnsi="Calibri" w:cstheme="minorHAnsi"/>
          <w:sz w:val="24"/>
          <w:szCs w:val="24"/>
        </w:rPr>
      </w:pPr>
    </w:p>
    <w:p w14:paraId="2517A861" w14:textId="17A35247" w:rsidR="00267C02" w:rsidRPr="00024721" w:rsidRDefault="00267C02" w:rsidP="00267C02">
      <w:pPr>
        <w:jc w:val="both"/>
        <w:rPr>
          <w:moveTo w:id="88" w:author="Natalie Gilhome" w:date="2018-05-30T12:01:00Z"/>
          <w:rFonts w:ascii="Calibri" w:hAnsi="Calibri" w:cstheme="minorHAnsi"/>
          <w:sz w:val="24"/>
          <w:szCs w:val="24"/>
        </w:rPr>
      </w:pPr>
      <w:moveToRangeStart w:id="89" w:author="Natalie Gilhome" w:date="2018-05-30T12:01:00Z" w:name="move515444971"/>
      <w:moveTo w:id="90" w:author="Natalie Gilhome" w:date="2018-05-30T12:01:00Z">
        <w:r w:rsidRPr="00024721">
          <w:rPr>
            <w:rFonts w:ascii="Calibri" w:hAnsi="Calibri" w:cstheme="minorHAnsi"/>
            <w:sz w:val="24"/>
            <w:szCs w:val="24"/>
          </w:rPr>
          <w:t>Prior to entering the media, Jamila worked in politics for former Prime Minister Kevin Rudd and Minister Kate Ellis. Having advised governments at the very highest levels, she has extensive experience in policy areas including women, media, child care, employment and youth. </w:t>
        </w:r>
      </w:moveTo>
    </w:p>
    <w:moveToRangeEnd w:id="89"/>
    <w:p w14:paraId="640DEB85" w14:textId="67B46409" w:rsidR="006024B3" w:rsidRPr="002907F6" w:rsidDel="006024B3" w:rsidRDefault="006024B3">
      <w:pPr>
        <w:pStyle w:val="NormalWeb"/>
        <w:rPr>
          <w:del w:id="91" w:author="Natalie Gilhome" w:date="2018-05-30T11:05:00Z"/>
          <w:rFonts w:ascii="Calibri" w:hAnsi="Calibri" w:cstheme="minorHAnsi"/>
          <w:rPrChange w:id="92" w:author="Natalie Gilhome" w:date="2018-05-30T11:12:00Z">
            <w:rPr>
              <w:del w:id="93" w:author="Natalie Gilhome" w:date="2018-05-30T11:05:00Z"/>
              <w:rFonts w:ascii="Arial" w:hAnsi="Arial" w:cs="Arial"/>
              <w:sz w:val="24"/>
              <w:szCs w:val="24"/>
            </w:rPr>
          </w:rPrChange>
        </w:rPr>
        <w:pPrChange w:id="94" w:author="Natalie Gilhome" w:date="2018-05-30T11:16:00Z">
          <w:pPr>
            <w:jc w:val="both"/>
          </w:pPr>
        </w:pPrChange>
      </w:pPr>
    </w:p>
    <w:p w14:paraId="6B2E6936" w14:textId="173FFA9F" w:rsidR="00F54E4B" w:rsidRPr="002907F6" w:rsidDel="00267C02" w:rsidRDefault="00022DA0">
      <w:pPr>
        <w:pStyle w:val="NormalWeb"/>
        <w:rPr>
          <w:del w:id="95" w:author="Natalie Gilhome" w:date="2018-05-30T12:00:00Z"/>
          <w:rFonts w:ascii="Calibri" w:hAnsi="Calibri" w:cstheme="minorHAnsi"/>
          <w:rPrChange w:id="96" w:author="Natalie Gilhome" w:date="2018-05-30T11:11:00Z">
            <w:rPr>
              <w:del w:id="97" w:author="Natalie Gilhome" w:date="2018-05-30T12:00:00Z"/>
              <w:rFonts w:ascii="Arial" w:hAnsi="Arial" w:cs="Arial"/>
              <w:sz w:val="24"/>
              <w:szCs w:val="24"/>
            </w:rPr>
          </w:rPrChange>
        </w:rPr>
        <w:pPrChange w:id="98" w:author="Natalie Gilhome" w:date="2018-05-30T11:16:00Z">
          <w:pPr>
            <w:jc w:val="both"/>
          </w:pPr>
        </w:pPrChange>
      </w:pPr>
      <w:del w:id="99" w:author="Natalie Gilhome" w:date="2018-05-30T11:05:00Z">
        <w:r w:rsidRPr="002907F6" w:rsidDel="006024B3">
          <w:rPr>
            <w:rFonts w:ascii="Calibri" w:hAnsi="Calibri" w:cstheme="minorHAnsi"/>
            <w:rPrChange w:id="100" w:author="Natalie Gilhome" w:date="2018-05-30T11:12:00Z">
              <w:rPr>
                <w:rFonts w:ascii="Arial" w:hAnsi="Arial" w:cs="Arial"/>
                <w:sz w:val="24"/>
                <w:szCs w:val="24"/>
              </w:rPr>
            </w:rPrChange>
          </w:rPr>
          <w:delText xml:space="preserve">Jamila </w:delText>
        </w:r>
      </w:del>
      <w:del w:id="101" w:author="Natalie Gilhome" w:date="2018-05-30T11:00:00Z">
        <w:r w:rsidRPr="002907F6" w:rsidDel="006024B3">
          <w:rPr>
            <w:rFonts w:ascii="Calibri" w:hAnsi="Calibri" w:cstheme="minorHAnsi"/>
            <w:rPrChange w:id="102" w:author="Natalie Gilhome" w:date="2018-05-30T11:12:00Z">
              <w:rPr>
                <w:rFonts w:ascii="Arial" w:hAnsi="Arial" w:cs="Arial"/>
                <w:sz w:val="24"/>
                <w:szCs w:val="24"/>
              </w:rPr>
            </w:rPrChange>
          </w:rPr>
          <w:delText xml:space="preserve">writes a twice-weekly column for News Limited about politics, gender and parenting. She </w:delText>
        </w:r>
      </w:del>
      <w:del w:id="103" w:author="Natalie Gilhome" w:date="2018-05-30T11:01:00Z">
        <w:r w:rsidRPr="002907F6" w:rsidDel="006024B3">
          <w:rPr>
            <w:rFonts w:ascii="Calibri" w:hAnsi="Calibri" w:cstheme="minorHAnsi"/>
            <w:rPrChange w:id="104" w:author="Natalie Gilhome" w:date="2018-05-30T11:12:00Z">
              <w:rPr>
                <w:rFonts w:ascii="Arial" w:hAnsi="Arial" w:cs="Arial"/>
                <w:sz w:val="24"/>
                <w:szCs w:val="24"/>
              </w:rPr>
            </w:rPrChange>
          </w:rPr>
          <w:delText>is</w:delText>
        </w:r>
        <w:r w:rsidR="00F54E4B" w:rsidRPr="002907F6" w:rsidDel="006024B3">
          <w:rPr>
            <w:rFonts w:ascii="Calibri" w:hAnsi="Calibri" w:cstheme="minorHAnsi"/>
            <w:rPrChange w:id="105" w:author="Natalie Gilhome" w:date="2018-05-30T11:12:00Z">
              <w:rPr>
                <w:rFonts w:ascii="Arial" w:hAnsi="Arial" w:cs="Arial"/>
                <w:sz w:val="24"/>
                <w:szCs w:val="24"/>
              </w:rPr>
            </w:rPrChange>
          </w:rPr>
          <w:delText xml:space="preserve"> </w:delText>
        </w:r>
      </w:del>
      <w:del w:id="106" w:author="Natalie Gilhome" w:date="2018-05-30T11:13:00Z">
        <w:r w:rsidR="00F54E4B" w:rsidRPr="002907F6" w:rsidDel="002907F6">
          <w:rPr>
            <w:rFonts w:ascii="Calibri" w:hAnsi="Calibri" w:cstheme="minorHAnsi"/>
            <w:rPrChange w:id="107" w:author="Natalie Gilhome" w:date="2018-05-30T11:12:00Z">
              <w:rPr>
                <w:rFonts w:ascii="Arial" w:hAnsi="Arial" w:cs="Arial"/>
                <w:sz w:val="24"/>
                <w:szCs w:val="24"/>
              </w:rPr>
            </w:rPrChange>
          </w:rPr>
          <w:delText xml:space="preserve">an accomplished host and commentator, appearing regularly on The Project, </w:delText>
        </w:r>
        <w:r w:rsidR="00032D4E" w:rsidRPr="002907F6" w:rsidDel="002907F6">
          <w:rPr>
            <w:rFonts w:ascii="Calibri" w:hAnsi="Calibri" w:cstheme="minorHAnsi"/>
            <w:rPrChange w:id="108" w:author="Natalie Gilhome" w:date="2018-05-30T11:12:00Z">
              <w:rPr>
                <w:rFonts w:ascii="Arial" w:hAnsi="Arial" w:cs="Arial"/>
                <w:sz w:val="24"/>
                <w:szCs w:val="24"/>
              </w:rPr>
            </w:rPrChange>
          </w:rPr>
          <w:delText xml:space="preserve">The Drum </w:delText>
        </w:r>
        <w:r w:rsidR="00F54E4B" w:rsidRPr="002907F6" w:rsidDel="002907F6">
          <w:rPr>
            <w:rFonts w:ascii="Calibri" w:hAnsi="Calibri" w:cstheme="minorHAnsi"/>
            <w:rPrChange w:id="109" w:author="Natalie Gilhome" w:date="2018-05-30T11:12:00Z">
              <w:rPr>
                <w:rFonts w:ascii="Arial" w:hAnsi="Arial" w:cs="Arial"/>
                <w:sz w:val="24"/>
                <w:szCs w:val="24"/>
              </w:rPr>
            </w:rPrChange>
          </w:rPr>
          <w:delText>and ABC News Breakfast</w:delText>
        </w:r>
      </w:del>
      <w:ins w:id="110" w:author="Sarah Dewing" w:date="2018-01-25T14:59:00Z">
        <w:del w:id="111" w:author="Natalie Gilhome" w:date="2018-05-30T11:13:00Z">
          <w:r w:rsidR="003F272C" w:rsidRPr="002907F6" w:rsidDel="002907F6">
            <w:rPr>
              <w:rFonts w:ascii="Calibri" w:hAnsi="Calibri" w:cstheme="minorHAnsi"/>
              <w:rPrChange w:id="112" w:author="Natalie Gilhome" w:date="2018-05-30T11:12:00Z">
                <w:rPr>
                  <w:rFonts w:ascii="Arial" w:hAnsi="Arial" w:cs="Arial"/>
                  <w:sz w:val="24"/>
                  <w:szCs w:val="24"/>
                </w:rPr>
              </w:rPrChange>
            </w:rPr>
            <w:delText>Radio</w:delText>
          </w:r>
        </w:del>
      </w:ins>
      <w:del w:id="113" w:author="Natalie Gilhome" w:date="2018-05-30T11:13:00Z">
        <w:r w:rsidR="00F54E4B" w:rsidRPr="002907F6" w:rsidDel="002907F6">
          <w:rPr>
            <w:rFonts w:ascii="Calibri" w:hAnsi="Calibri" w:cstheme="minorHAnsi"/>
            <w:rPrChange w:id="114" w:author="Natalie Gilhome" w:date="2018-05-30T11:12:00Z">
              <w:rPr>
                <w:rFonts w:ascii="Arial" w:hAnsi="Arial" w:cs="Arial"/>
                <w:sz w:val="24"/>
                <w:szCs w:val="24"/>
              </w:rPr>
            </w:rPrChange>
          </w:rPr>
          <w:delText>.</w:delText>
        </w:r>
        <w:r w:rsidRPr="002907F6" w:rsidDel="002907F6">
          <w:rPr>
            <w:rFonts w:ascii="Calibri" w:hAnsi="Calibri" w:cstheme="minorHAnsi"/>
            <w:rPrChange w:id="115" w:author="Natalie Gilhome" w:date="2018-05-30T11:12:00Z">
              <w:rPr>
                <w:rFonts w:ascii="Arial" w:hAnsi="Arial" w:cs="Arial"/>
                <w:sz w:val="24"/>
                <w:szCs w:val="24"/>
              </w:rPr>
            </w:rPrChange>
          </w:rPr>
          <w:delText xml:space="preserve"> </w:delText>
        </w:r>
      </w:del>
      <w:del w:id="116" w:author="Natalie Gilhome" w:date="2018-05-30T11:16:00Z">
        <w:r w:rsidRPr="002907F6" w:rsidDel="00252B30">
          <w:rPr>
            <w:rFonts w:ascii="Calibri" w:hAnsi="Calibri" w:cstheme="minorHAnsi"/>
            <w:rPrChange w:id="117" w:author="Natalie Gilhome" w:date="2018-05-30T11:11:00Z">
              <w:rPr>
                <w:rFonts w:ascii="Arial" w:hAnsi="Arial" w:cs="Arial"/>
                <w:sz w:val="24"/>
                <w:szCs w:val="24"/>
              </w:rPr>
            </w:rPrChange>
          </w:rPr>
          <w:delText>Jamila is also host of ‘The Schmunday Show’ on Fox FM, Melbourne.</w:delText>
        </w:r>
        <w:r w:rsidR="00F54E4B" w:rsidRPr="002907F6" w:rsidDel="00252B30">
          <w:rPr>
            <w:rFonts w:ascii="Calibri" w:hAnsi="Calibri" w:cstheme="minorHAnsi"/>
            <w:rPrChange w:id="118" w:author="Natalie Gilhome" w:date="2018-05-30T11:11:00Z">
              <w:rPr>
                <w:rFonts w:ascii="Arial" w:hAnsi="Arial" w:cs="Arial"/>
                <w:sz w:val="24"/>
                <w:szCs w:val="24"/>
              </w:rPr>
            </w:rPrChange>
          </w:rPr>
          <w:delText xml:space="preserve"> </w:delText>
        </w:r>
      </w:del>
    </w:p>
    <w:p w14:paraId="6E8728A9" w14:textId="4B12CAAC" w:rsidR="00794D6E" w:rsidRPr="002907F6" w:rsidDel="006024B3" w:rsidRDefault="00794D6E">
      <w:pPr>
        <w:pStyle w:val="NormalWeb"/>
        <w:rPr>
          <w:del w:id="119" w:author="Natalie Gilhome" w:date="2018-05-30T11:08:00Z"/>
          <w:rFonts w:ascii="Calibri" w:hAnsi="Calibri" w:cstheme="minorHAnsi"/>
          <w:rPrChange w:id="120" w:author="Natalie Gilhome" w:date="2018-05-30T11:11:00Z">
            <w:rPr>
              <w:del w:id="121" w:author="Natalie Gilhome" w:date="2018-05-30T11:08:00Z"/>
              <w:rFonts w:ascii="Arial" w:hAnsi="Arial" w:cs="Arial"/>
              <w:sz w:val="24"/>
              <w:szCs w:val="24"/>
            </w:rPr>
          </w:rPrChange>
        </w:rPr>
        <w:pPrChange w:id="122" w:author="Natalie Gilhome" w:date="2018-05-30T12:00:00Z">
          <w:pPr>
            <w:jc w:val="both"/>
          </w:pPr>
        </w:pPrChange>
      </w:pPr>
    </w:p>
    <w:p w14:paraId="522FD8E6" w14:textId="3D7B2517" w:rsidR="00794D6E" w:rsidRPr="00B416D6" w:rsidDel="00E849D0" w:rsidRDefault="00794D6E">
      <w:pPr>
        <w:pStyle w:val="NormalWeb"/>
        <w:rPr>
          <w:del w:id="123" w:author="Natalie Gilhome" w:date="2018-05-30T11:20:00Z"/>
          <w:rFonts w:asciiTheme="minorHAnsi" w:hAnsiTheme="minorHAnsi" w:cstheme="minorHAnsi"/>
          <w:rPrChange w:id="124" w:author="Natalie Gilhome" w:date="2018-05-30T11:42:00Z">
            <w:rPr>
              <w:del w:id="125" w:author="Natalie Gilhome" w:date="2018-05-30T11:20:00Z"/>
              <w:rFonts w:ascii="Arial" w:hAnsi="Arial" w:cs="Arial"/>
              <w:sz w:val="24"/>
              <w:szCs w:val="24"/>
            </w:rPr>
          </w:rPrChange>
        </w:rPr>
        <w:pPrChange w:id="126" w:author="Natalie Gilhome" w:date="2018-05-30T12:00:00Z">
          <w:pPr>
            <w:jc w:val="both"/>
          </w:pPr>
        </w:pPrChange>
      </w:pPr>
      <w:del w:id="127" w:author="Natalie Gilhome" w:date="2018-05-30T11:59:00Z">
        <w:r w:rsidRPr="002907F6" w:rsidDel="00267C02">
          <w:rPr>
            <w:rFonts w:ascii="Calibri" w:hAnsi="Calibri" w:cstheme="minorHAnsi"/>
            <w:rPrChange w:id="128" w:author="Natalie Gilhome" w:date="2018-05-30T11:11:00Z">
              <w:rPr>
                <w:rFonts w:ascii="Arial" w:hAnsi="Arial" w:cs="Arial"/>
                <w:sz w:val="24"/>
                <w:szCs w:val="24"/>
              </w:rPr>
            </w:rPrChange>
          </w:rPr>
          <w:delText xml:space="preserve">Jamila’s first book </w:delText>
        </w:r>
        <w:r w:rsidRPr="00B416D6" w:rsidDel="00267C02">
          <w:rPr>
            <w:rFonts w:ascii="Calibri" w:hAnsi="Calibri" w:cstheme="minorHAnsi"/>
            <w:b/>
            <w:i/>
            <w:rPrChange w:id="129" w:author="Natalie Gilhome" w:date="2018-05-30T11:45:00Z">
              <w:rPr>
                <w:rFonts w:ascii="Arial" w:hAnsi="Arial" w:cs="Arial"/>
                <w:i/>
                <w:sz w:val="24"/>
                <w:szCs w:val="24"/>
              </w:rPr>
            </w:rPrChange>
          </w:rPr>
          <w:delText>Not Just Lucky</w:delText>
        </w:r>
      </w:del>
      <w:del w:id="130" w:author="Natalie Gilhome" w:date="2018-05-30T11:18:00Z">
        <w:r w:rsidR="009C0341" w:rsidRPr="002907F6" w:rsidDel="00252B30">
          <w:rPr>
            <w:rFonts w:ascii="Calibri" w:hAnsi="Calibri" w:cstheme="minorHAnsi"/>
            <w:i/>
            <w:rPrChange w:id="131" w:author="Natalie Gilhome" w:date="2018-05-30T11:11:00Z">
              <w:rPr>
                <w:rFonts w:ascii="Arial" w:hAnsi="Arial" w:cs="Arial"/>
                <w:i/>
                <w:sz w:val="24"/>
                <w:szCs w:val="24"/>
              </w:rPr>
            </w:rPrChange>
          </w:rPr>
          <w:delText>,</w:delText>
        </w:r>
        <w:r w:rsidRPr="002907F6" w:rsidDel="00252B30">
          <w:rPr>
            <w:rFonts w:ascii="Calibri" w:hAnsi="Calibri" w:cstheme="minorHAnsi"/>
            <w:i/>
            <w:rPrChange w:id="132" w:author="Natalie Gilhome" w:date="2018-05-30T11:11:00Z">
              <w:rPr>
                <w:rFonts w:ascii="Arial" w:hAnsi="Arial" w:cs="Arial"/>
                <w:i/>
                <w:sz w:val="24"/>
                <w:szCs w:val="24"/>
              </w:rPr>
            </w:rPrChange>
          </w:rPr>
          <w:delText xml:space="preserve"> </w:delText>
        </w:r>
        <w:r w:rsidRPr="002907F6" w:rsidDel="00252B30">
          <w:rPr>
            <w:rFonts w:ascii="Calibri" w:hAnsi="Calibri" w:cstheme="minorHAnsi"/>
            <w:rPrChange w:id="133" w:author="Natalie Gilhome" w:date="2018-05-30T11:11:00Z">
              <w:rPr>
                <w:rFonts w:ascii="Arial" w:hAnsi="Arial" w:cs="Arial"/>
                <w:sz w:val="24"/>
                <w:szCs w:val="24"/>
              </w:rPr>
            </w:rPrChange>
          </w:rPr>
          <w:delText>which is</w:delText>
        </w:r>
      </w:del>
      <w:del w:id="134" w:author="Natalie Gilhome" w:date="2018-05-30T11:59:00Z">
        <w:r w:rsidRPr="002907F6" w:rsidDel="00267C02">
          <w:rPr>
            <w:rFonts w:ascii="Calibri" w:hAnsi="Calibri" w:cstheme="minorHAnsi"/>
            <w:rPrChange w:id="135" w:author="Natalie Gilhome" w:date="2018-05-30T11:11:00Z">
              <w:rPr>
                <w:rFonts w:ascii="Arial" w:hAnsi="Arial" w:cs="Arial"/>
                <w:sz w:val="24"/>
                <w:szCs w:val="24"/>
              </w:rPr>
            </w:rPrChange>
          </w:rPr>
          <w:delText xml:space="preserve"> a career manifesto for millennial women</w:delText>
        </w:r>
      </w:del>
      <w:del w:id="136" w:author="Natalie Gilhome" w:date="2018-05-30T11:18:00Z">
        <w:r w:rsidRPr="002907F6" w:rsidDel="00252B30">
          <w:rPr>
            <w:rFonts w:ascii="Calibri" w:hAnsi="Calibri" w:cstheme="minorHAnsi"/>
            <w:rPrChange w:id="137" w:author="Natalie Gilhome" w:date="2018-05-30T11:11:00Z">
              <w:rPr>
                <w:rFonts w:ascii="Arial" w:hAnsi="Arial" w:cs="Arial"/>
                <w:sz w:val="24"/>
                <w:szCs w:val="24"/>
              </w:rPr>
            </w:rPrChange>
          </w:rPr>
          <w:delText>,</w:delText>
        </w:r>
      </w:del>
      <w:del w:id="138" w:author="Natalie Gilhome" w:date="2018-05-30T11:59:00Z">
        <w:r w:rsidRPr="002907F6" w:rsidDel="00267C02">
          <w:rPr>
            <w:rFonts w:ascii="Calibri" w:hAnsi="Calibri" w:cstheme="minorHAnsi"/>
            <w:rPrChange w:id="139" w:author="Natalie Gilhome" w:date="2018-05-30T11:11:00Z">
              <w:rPr>
                <w:rFonts w:ascii="Arial" w:hAnsi="Arial" w:cs="Arial"/>
                <w:sz w:val="24"/>
                <w:szCs w:val="24"/>
              </w:rPr>
            </w:rPrChange>
          </w:rPr>
          <w:delText xml:space="preserve"> </w:delText>
        </w:r>
      </w:del>
      <w:del w:id="140" w:author="Natalie Gilhome" w:date="2018-05-30T11:45:00Z">
        <w:r w:rsidRPr="002907F6" w:rsidDel="00B416D6">
          <w:rPr>
            <w:rFonts w:ascii="Calibri" w:hAnsi="Calibri" w:cstheme="minorHAnsi"/>
            <w:rPrChange w:id="141" w:author="Natalie Gilhome" w:date="2018-05-30T11:11:00Z">
              <w:rPr>
                <w:rFonts w:ascii="Arial" w:hAnsi="Arial" w:cs="Arial"/>
                <w:sz w:val="24"/>
                <w:szCs w:val="24"/>
              </w:rPr>
            </w:rPrChange>
          </w:rPr>
          <w:delText>was</w:delText>
        </w:r>
      </w:del>
      <w:del w:id="142" w:author="Natalie Gilhome" w:date="2018-05-30T11:18:00Z">
        <w:r w:rsidRPr="002907F6" w:rsidDel="00252B30">
          <w:rPr>
            <w:rFonts w:ascii="Calibri" w:hAnsi="Calibri" w:cstheme="minorHAnsi"/>
            <w:rPrChange w:id="143" w:author="Natalie Gilhome" w:date="2018-05-30T11:11:00Z">
              <w:rPr>
                <w:rFonts w:ascii="Arial" w:hAnsi="Arial" w:cs="Arial"/>
                <w:sz w:val="24"/>
                <w:szCs w:val="24"/>
              </w:rPr>
            </w:rPrChange>
          </w:rPr>
          <w:delText xml:space="preserve"> published </w:delText>
        </w:r>
      </w:del>
      <w:del w:id="144" w:author="Natalie Gilhome" w:date="2018-05-30T11:17:00Z">
        <w:r w:rsidRPr="002907F6" w:rsidDel="00252B30">
          <w:rPr>
            <w:rFonts w:ascii="Calibri" w:hAnsi="Calibri" w:cstheme="minorHAnsi"/>
            <w:rPrChange w:id="145" w:author="Natalie Gilhome" w:date="2018-05-30T11:11:00Z">
              <w:rPr>
                <w:rFonts w:ascii="Arial" w:hAnsi="Arial" w:cs="Arial"/>
                <w:sz w:val="24"/>
                <w:szCs w:val="24"/>
              </w:rPr>
            </w:rPrChange>
          </w:rPr>
          <w:delText xml:space="preserve">by Penguin </w:delText>
        </w:r>
      </w:del>
      <w:del w:id="146" w:author="Natalie Gilhome" w:date="2018-05-30T11:18:00Z">
        <w:r w:rsidRPr="002907F6" w:rsidDel="00252B30">
          <w:rPr>
            <w:rFonts w:ascii="Calibri" w:hAnsi="Calibri" w:cstheme="minorHAnsi"/>
            <w:rPrChange w:id="147" w:author="Natalie Gilhome" w:date="2018-05-30T11:11:00Z">
              <w:rPr>
                <w:rFonts w:ascii="Arial" w:hAnsi="Arial" w:cs="Arial"/>
                <w:sz w:val="24"/>
                <w:szCs w:val="24"/>
              </w:rPr>
            </w:rPrChange>
          </w:rPr>
          <w:delText>in June 2017. F</w:delText>
        </w:r>
      </w:del>
      <w:del w:id="148" w:author="Natalie Gilhome" w:date="2018-05-30T11:59:00Z">
        <w:r w:rsidRPr="002907F6" w:rsidDel="00267C02">
          <w:rPr>
            <w:rFonts w:ascii="Calibri" w:hAnsi="Calibri" w:cstheme="minorHAnsi"/>
            <w:rPrChange w:id="149" w:author="Natalie Gilhome" w:date="2018-05-30T11:11:00Z">
              <w:rPr>
                <w:rFonts w:ascii="Arial" w:hAnsi="Arial" w:cs="Arial"/>
                <w:sz w:val="24"/>
                <w:szCs w:val="24"/>
              </w:rPr>
            </w:rPrChange>
          </w:rPr>
          <w:delText xml:space="preserve">ormer Prime Minister Julia Gillard </w:delText>
        </w:r>
      </w:del>
      <w:del w:id="150" w:author="Natalie Gilhome" w:date="2018-05-30T11:18:00Z">
        <w:r w:rsidRPr="002907F6" w:rsidDel="00252B30">
          <w:rPr>
            <w:rFonts w:ascii="Calibri" w:hAnsi="Calibri" w:cstheme="minorHAnsi"/>
            <w:rPrChange w:id="151" w:author="Natalie Gilhome" w:date="2018-05-30T11:11:00Z">
              <w:rPr>
                <w:rFonts w:ascii="Arial" w:hAnsi="Arial" w:cs="Arial"/>
                <w:sz w:val="24"/>
                <w:szCs w:val="24"/>
              </w:rPr>
            </w:rPrChange>
          </w:rPr>
          <w:delText xml:space="preserve">has called it, </w:delText>
        </w:r>
      </w:del>
      <w:del w:id="152" w:author="Natalie Gilhome" w:date="2018-05-30T11:59:00Z">
        <w:r w:rsidRPr="002907F6" w:rsidDel="00267C02">
          <w:rPr>
            <w:rFonts w:ascii="Calibri" w:hAnsi="Calibri" w:cstheme="minorHAnsi"/>
            <w:rPrChange w:id="153" w:author="Natalie Gilhome" w:date="2018-05-30T11:11:00Z">
              <w:rPr>
                <w:rFonts w:ascii="Arial" w:hAnsi="Arial" w:cs="Arial"/>
                <w:sz w:val="24"/>
                <w:szCs w:val="24"/>
              </w:rPr>
            </w:rPrChange>
          </w:rPr>
          <w:delText>‘feisty and inquisitive, a fresh take on modern feminist issues</w:delText>
        </w:r>
      </w:del>
      <w:del w:id="154" w:author="Natalie Gilhome" w:date="2018-05-30T11:29:00Z">
        <w:r w:rsidRPr="00B416D6" w:rsidDel="00B03BF3">
          <w:rPr>
            <w:rFonts w:asciiTheme="minorHAnsi" w:hAnsiTheme="minorHAnsi" w:cstheme="minorHAnsi"/>
            <w:rPrChange w:id="155" w:author="Natalie Gilhome" w:date="2018-05-30T11:42:00Z">
              <w:rPr>
                <w:rFonts w:ascii="Arial" w:hAnsi="Arial" w:cs="Arial"/>
                <w:sz w:val="24"/>
                <w:szCs w:val="24"/>
              </w:rPr>
            </w:rPrChange>
          </w:rPr>
          <w:delText>.’</w:delText>
        </w:r>
      </w:del>
      <w:del w:id="156" w:author="Natalie Gilhome" w:date="2018-05-30T11:42:00Z">
        <w:r w:rsidRPr="00B416D6" w:rsidDel="00B416D6">
          <w:rPr>
            <w:rFonts w:asciiTheme="minorHAnsi" w:hAnsiTheme="minorHAnsi" w:cstheme="minorHAnsi"/>
            <w:rPrChange w:id="157" w:author="Natalie Gilhome" w:date="2018-05-30T11:42:00Z">
              <w:rPr>
                <w:rFonts w:ascii="Arial" w:hAnsi="Arial" w:cs="Arial"/>
                <w:sz w:val="24"/>
                <w:szCs w:val="24"/>
              </w:rPr>
            </w:rPrChange>
          </w:rPr>
          <w:delText xml:space="preserve"> </w:delText>
        </w:r>
      </w:del>
      <w:del w:id="158" w:author="Natalie Gilhome" w:date="2018-05-30T11:27:00Z">
        <w:r w:rsidRPr="00B416D6" w:rsidDel="00DB3379">
          <w:rPr>
            <w:rFonts w:asciiTheme="minorHAnsi" w:hAnsiTheme="minorHAnsi" w:cstheme="minorHAnsi"/>
            <w:rPrChange w:id="159" w:author="Natalie Gilhome" w:date="2018-05-30T11:42:00Z">
              <w:rPr>
                <w:rFonts w:ascii="Arial" w:hAnsi="Arial" w:cs="Arial"/>
                <w:sz w:val="24"/>
                <w:szCs w:val="24"/>
              </w:rPr>
            </w:rPrChange>
          </w:rPr>
          <w:delText>Jamila’s second book</w:delText>
        </w:r>
      </w:del>
      <w:del w:id="160" w:author="Natalie Gilhome" w:date="2018-05-30T11:19:00Z">
        <w:r w:rsidRPr="00B416D6" w:rsidDel="00252B30">
          <w:rPr>
            <w:rFonts w:asciiTheme="minorHAnsi" w:hAnsiTheme="minorHAnsi" w:cstheme="minorHAnsi"/>
            <w:rPrChange w:id="161" w:author="Natalie Gilhome" w:date="2018-05-30T11:42:00Z">
              <w:rPr>
                <w:rFonts w:ascii="Arial" w:hAnsi="Arial" w:cs="Arial"/>
                <w:sz w:val="24"/>
                <w:szCs w:val="24"/>
              </w:rPr>
            </w:rPrChange>
          </w:rPr>
          <w:delText xml:space="preserve">, an anthology of essays </w:delText>
        </w:r>
      </w:del>
      <w:del w:id="162" w:author="Natalie Gilhome" w:date="2018-05-30T11:01:00Z">
        <w:r w:rsidRPr="00B416D6" w:rsidDel="006024B3">
          <w:rPr>
            <w:rFonts w:asciiTheme="minorHAnsi" w:hAnsiTheme="minorHAnsi" w:cstheme="minorHAnsi"/>
            <w:rPrChange w:id="163" w:author="Natalie Gilhome" w:date="2018-05-30T11:42:00Z">
              <w:rPr>
                <w:rFonts w:ascii="Arial" w:hAnsi="Arial" w:cs="Arial"/>
                <w:sz w:val="24"/>
                <w:szCs w:val="24"/>
              </w:rPr>
            </w:rPrChange>
          </w:rPr>
          <w:delText>about motherhood,</w:delText>
        </w:r>
      </w:del>
      <w:del w:id="164" w:author="Natalie Gilhome" w:date="2018-05-30T11:20:00Z">
        <w:r w:rsidRPr="00B416D6" w:rsidDel="00E849D0">
          <w:rPr>
            <w:rFonts w:asciiTheme="minorHAnsi" w:hAnsiTheme="minorHAnsi" w:cstheme="minorHAnsi"/>
            <w:rPrChange w:id="165" w:author="Natalie Gilhome" w:date="2018-05-30T11:42:00Z">
              <w:rPr>
                <w:rFonts w:ascii="Arial" w:hAnsi="Arial" w:cs="Arial"/>
                <w:sz w:val="24"/>
                <w:szCs w:val="24"/>
              </w:rPr>
            </w:rPrChange>
          </w:rPr>
          <w:delText xml:space="preserve"> w</w:delText>
        </w:r>
      </w:del>
      <w:del w:id="166" w:author="Natalie Gilhome" w:date="2018-05-30T11:02:00Z">
        <w:r w:rsidRPr="00B416D6" w:rsidDel="006024B3">
          <w:rPr>
            <w:rFonts w:asciiTheme="minorHAnsi" w:hAnsiTheme="minorHAnsi" w:cstheme="minorHAnsi"/>
            <w:rPrChange w:id="167" w:author="Natalie Gilhome" w:date="2018-05-30T11:42:00Z">
              <w:rPr>
                <w:rFonts w:ascii="Arial" w:hAnsi="Arial" w:cs="Arial"/>
                <w:sz w:val="24"/>
                <w:szCs w:val="24"/>
              </w:rPr>
            </w:rPrChange>
          </w:rPr>
          <w:delText>ill be</w:delText>
        </w:r>
      </w:del>
      <w:del w:id="168" w:author="Natalie Gilhome" w:date="2018-05-30T11:20:00Z">
        <w:r w:rsidRPr="00B416D6" w:rsidDel="00E849D0">
          <w:rPr>
            <w:rFonts w:asciiTheme="minorHAnsi" w:hAnsiTheme="minorHAnsi" w:cstheme="minorHAnsi"/>
            <w:rPrChange w:id="169" w:author="Natalie Gilhome" w:date="2018-05-30T11:42:00Z">
              <w:rPr>
                <w:rFonts w:ascii="Arial" w:hAnsi="Arial" w:cs="Arial"/>
                <w:sz w:val="24"/>
                <w:szCs w:val="24"/>
              </w:rPr>
            </w:rPrChange>
          </w:rPr>
          <w:delText xml:space="preserve"> released </w:delText>
        </w:r>
      </w:del>
      <w:del w:id="170" w:author="Natalie Gilhome" w:date="2018-05-30T11:02:00Z">
        <w:r w:rsidRPr="00B416D6" w:rsidDel="006024B3">
          <w:rPr>
            <w:rFonts w:asciiTheme="minorHAnsi" w:hAnsiTheme="minorHAnsi" w:cstheme="minorHAnsi"/>
            <w:rPrChange w:id="171" w:author="Natalie Gilhome" w:date="2018-05-30T11:42:00Z">
              <w:rPr>
                <w:rFonts w:ascii="Arial" w:hAnsi="Arial" w:cs="Arial"/>
                <w:sz w:val="24"/>
                <w:szCs w:val="24"/>
              </w:rPr>
            </w:rPrChange>
          </w:rPr>
          <w:delText xml:space="preserve">in </w:delText>
        </w:r>
      </w:del>
      <w:del w:id="172" w:author="Natalie Gilhome" w:date="2018-05-30T11:20:00Z">
        <w:r w:rsidRPr="00B416D6" w:rsidDel="00E849D0">
          <w:rPr>
            <w:rFonts w:asciiTheme="minorHAnsi" w:hAnsiTheme="minorHAnsi" w:cstheme="minorHAnsi"/>
            <w:rPrChange w:id="173" w:author="Natalie Gilhome" w:date="2018-05-30T11:42:00Z">
              <w:rPr>
                <w:rFonts w:ascii="Arial" w:hAnsi="Arial" w:cs="Arial"/>
                <w:sz w:val="24"/>
                <w:szCs w:val="24"/>
              </w:rPr>
            </w:rPrChange>
          </w:rPr>
          <w:delText>2018.</w:delText>
        </w:r>
      </w:del>
    </w:p>
    <w:p w14:paraId="6A6788D2" w14:textId="22B40218" w:rsidR="00B416D6" w:rsidRPr="00B416D6" w:rsidDel="00267C02" w:rsidRDefault="00F54E4B">
      <w:pPr>
        <w:pStyle w:val="NormalWeb"/>
        <w:rPr>
          <w:del w:id="174" w:author="Natalie Gilhome" w:date="2018-05-30T12:00:00Z"/>
          <w:rFonts w:asciiTheme="minorHAnsi" w:hAnsiTheme="minorHAnsi" w:cstheme="minorHAnsi"/>
          <w:rPrChange w:id="175" w:author="Natalie Gilhome" w:date="2018-05-30T11:42:00Z">
            <w:rPr>
              <w:del w:id="176" w:author="Natalie Gilhome" w:date="2018-05-30T12:00:00Z"/>
              <w:rFonts w:ascii="Arial" w:hAnsi="Arial" w:cs="Arial"/>
              <w:sz w:val="24"/>
              <w:szCs w:val="24"/>
            </w:rPr>
          </w:rPrChange>
        </w:rPr>
        <w:pPrChange w:id="177" w:author="Natalie Gilhome" w:date="2018-05-30T12:00:00Z">
          <w:pPr>
            <w:jc w:val="both"/>
          </w:pPr>
        </w:pPrChange>
      </w:pPr>
      <w:del w:id="178" w:author="Natalie Gilhome" w:date="2018-05-30T11:46:00Z">
        <w:r w:rsidRPr="00B416D6" w:rsidDel="00B416D6">
          <w:rPr>
            <w:rFonts w:asciiTheme="minorHAnsi" w:hAnsiTheme="minorHAnsi" w:cstheme="minorHAnsi"/>
            <w:rPrChange w:id="179" w:author="Natalie Gilhome" w:date="2018-05-30T11:42:00Z">
              <w:rPr>
                <w:rFonts w:ascii="Arial" w:hAnsi="Arial" w:cs="Arial"/>
                <w:sz w:val="24"/>
                <w:szCs w:val="24"/>
              </w:rPr>
            </w:rPrChange>
          </w:rPr>
          <w:delText> </w:delText>
        </w:r>
      </w:del>
    </w:p>
    <w:p w14:paraId="04CAE8D0" w14:textId="5EA9D809" w:rsidR="00794D6E" w:rsidRPr="002907F6" w:rsidDel="006024B3" w:rsidRDefault="00794D6E">
      <w:pPr>
        <w:pStyle w:val="NormalWeb"/>
        <w:rPr>
          <w:del w:id="180" w:author="Natalie Gilhome" w:date="2018-05-30T11:08:00Z"/>
          <w:rFonts w:ascii="Calibri" w:hAnsi="Calibri" w:cstheme="minorHAnsi"/>
          <w:rPrChange w:id="181" w:author="Natalie Gilhome" w:date="2018-05-30T11:11:00Z">
            <w:rPr>
              <w:del w:id="182" w:author="Natalie Gilhome" w:date="2018-05-30T11:08:00Z"/>
              <w:rFonts w:ascii="Arial" w:hAnsi="Arial" w:cs="Arial"/>
              <w:sz w:val="24"/>
              <w:szCs w:val="24"/>
            </w:rPr>
          </w:rPrChange>
        </w:rPr>
        <w:pPrChange w:id="183" w:author="Natalie Gilhome" w:date="2018-05-30T12:00:00Z">
          <w:pPr>
            <w:jc w:val="both"/>
          </w:pPr>
        </w:pPrChange>
      </w:pPr>
      <w:del w:id="184" w:author="Natalie Gilhome" w:date="2018-05-30T11:08:00Z">
        <w:r w:rsidRPr="002907F6" w:rsidDel="006024B3">
          <w:rPr>
            <w:rFonts w:ascii="Calibri" w:hAnsi="Calibri" w:cstheme="minorHAnsi"/>
            <w:rPrChange w:id="185" w:author="Natalie Gilhome" w:date="2018-05-30T11:11:00Z">
              <w:rPr>
                <w:rFonts w:ascii="Arial" w:hAnsi="Arial" w:cs="Arial"/>
                <w:sz w:val="24"/>
                <w:szCs w:val="24"/>
              </w:rPr>
            </w:rPrChange>
          </w:rPr>
          <w:delText>Jamila is the former Editor-in-Chief of the Ma</w:delText>
        </w:r>
      </w:del>
      <w:del w:id="186" w:author="Natalie Gilhome" w:date="2018-05-30T11:02:00Z">
        <w:r w:rsidRPr="002907F6" w:rsidDel="006024B3">
          <w:rPr>
            <w:rFonts w:ascii="Calibri" w:hAnsi="Calibri" w:cstheme="minorHAnsi"/>
            <w:rPrChange w:id="187" w:author="Natalie Gilhome" w:date="2018-05-30T11:11:00Z">
              <w:rPr>
                <w:rFonts w:ascii="Arial" w:hAnsi="Arial" w:cs="Arial"/>
                <w:sz w:val="24"/>
                <w:szCs w:val="24"/>
              </w:rPr>
            </w:rPrChange>
          </w:rPr>
          <w:delText>mam</w:delText>
        </w:r>
      </w:del>
      <w:del w:id="188" w:author="Natalie Gilhome" w:date="2018-05-30T11:08:00Z">
        <w:r w:rsidRPr="002907F6" w:rsidDel="006024B3">
          <w:rPr>
            <w:rFonts w:ascii="Calibri" w:hAnsi="Calibri" w:cstheme="minorHAnsi"/>
            <w:rPrChange w:id="189" w:author="Natalie Gilhome" w:date="2018-05-30T11:11:00Z">
              <w:rPr>
                <w:rFonts w:ascii="Arial" w:hAnsi="Arial" w:cs="Arial"/>
                <w:sz w:val="24"/>
                <w:szCs w:val="24"/>
              </w:rPr>
            </w:rPrChange>
          </w:rPr>
          <w:delText>ia Women’s Network websites, which reaches more than 2 million women each month. Jamila was a finalist for Best Newcomer in the 2014 Women In Media Awards and</w:delText>
        </w:r>
      </w:del>
      <w:del w:id="190" w:author="Natalie Gilhome" w:date="2018-05-30T11:02:00Z">
        <w:r w:rsidRPr="002907F6" w:rsidDel="006024B3">
          <w:rPr>
            <w:rFonts w:ascii="Calibri" w:hAnsi="Calibri" w:cstheme="minorHAnsi"/>
            <w:rPrChange w:id="191" w:author="Natalie Gilhome" w:date="2018-05-30T11:11:00Z">
              <w:rPr>
                <w:rFonts w:ascii="Arial" w:hAnsi="Arial" w:cs="Arial"/>
                <w:sz w:val="24"/>
                <w:szCs w:val="24"/>
              </w:rPr>
            </w:rPrChange>
          </w:rPr>
          <w:delText xml:space="preserve"> </w:delText>
        </w:r>
      </w:del>
      <w:del w:id="192" w:author="Natalie Gilhome" w:date="2018-05-30T11:08:00Z">
        <w:r w:rsidRPr="002907F6" w:rsidDel="006024B3">
          <w:rPr>
            <w:rFonts w:ascii="Calibri" w:hAnsi="Calibri" w:cstheme="minorHAnsi"/>
            <w:rPrChange w:id="193" w:author="Natalie Gilhome" w:date="2018-05-30T11:11:00Z">
              <w:rPr>
                <w:rFonts w:ascii="Arial" w:hAnsi="Arial" w:cs="Arial"/>
                <w:sz w:val="24"/>
                <w:szCs w:val="24"/>
              </w:rPr>
            </w:rPrChange>
          </w:rPr>
          <w:delText>under her stewardship Mamamia was named ‘Brand of the Year’ in 2013.</w:delText>
        </w:r>
      </w:del>
    </w:p>
    <w:p w14:paraId="7752302D" w14:textId="34D1C629" w:rsidR="00794D6E" w:rsidRPr="002907F6" w:rsidDel="006024B3" w:rsidRDefault="00794D6E">
      <w:pPr>
        <w:pStyle w:val="NormalWeb"/>
        <w:rPr>
          <w:del w:id="194" w:author="Natalie Gilhome" w:date="2018-05-30T11:08:00Z"/>
          <w:rFonts w:ascii="Calibri" w:hAnsi="Calibri" w:cstheme="minorHAnsi"/>
          <w:rPrChange w:id="195" w:author="Natalie Gilhome" w:date="2018-05-30T11:11:00Z">
            <w:rPr>
              <w:del w:id="196" w:author="Natalie Gilhome" w:date="2018-05-30T11:08:00Z"/>
              <w:rFonts w:ascii="Arial" w:hAnsi="Arial" w:cs="Arial"/>
              <w:sz w:val="24"/>
              <w:szCs w:val="24"/>
            </w:rPr>
          </w:rPrChange>
        </w:rPr>
        <w:pPrChange w:id="197" w:author="Natalie Gilhome" w:date="2018-05-30T12:00:00Z">
          <w:pPr>
            <w:jc w:val="both"/>
          </w:pPr>
        </w:pPrChange>
      </w:pPr>
    </w:p>
    <w:p w14:paraId="270F2C87" w14:textId="77777777" w:rsidR="00794D6E" w:rsidRPr="002907F6" w:rsidRDefault="00794D6E">
      <w:pPr>
        <w:pStyle w:val="NormalWeb"/>
        <w:rPr>
          <w:rFonts w:ascii="Calibri" w:hAnsi="Calibri" w:cstheme="minorHAnsi"/>
          <w:rPrChange w:id="198" w:author="Natalie Gilhome" w:date="2018-05-30T11:11:00Z">
            <w:rPr>
              <w:rFonts w:ascii="Arial" w:hAnsi="Arial" w:cs="Arial"/>
              <w:sz w:val="24"/>
              <w:szCs w:val="24"/>
            </w:rPr>
          </w:rPrChange>
        </w:rPr>
        <w:pPrChange w:id="199" w:author="Natalie Gilhome" w:date="2018-05-30T12:00:00Z">
          <w:pPr>
            <w:jc w:val="both"/>
          </w:pPr>
        </w:pPrChange>
      </w:pPr>
      <w:r w:rsidRPr="002907F6">
        <w:rPr>
          <w:rFonts w:ascii="Calibri" w:hAnsi="Calibri" w:cstheme="minorHAnsi"/>
          <w:rPrChange w:id="200" w:author="Natalie Gilhome" w:date="2018-05-30T11:11:00Z">
            <w:rPr>
              <w:rFonts w:ascii="Arial" w:hAnsi="Arial" w:cs="Arial"/>
            </w:rPr>
          </w:rPrChange>
        </w:rPr>
        <w:t>In 2014 Jamila was named one of Cosmopolitan's 30 Most Successful Women Under 30 and in 2015, was listed as one of Australia's 100 Women of Influence by the Australian Financial Review. In 2017 she was included in the Weekly Review’s top ten list of young rising stars</w:t>
      </w:r>
      <w:del w:id="201" w:author="Natalie Gilhome" w:date="2018-05-30T12:02:00Z">
        <w:r w:rsidRPr="002907F6" w:rsidDel="00F930F6">
          <w:rPr>
            <w:rFonts w:ascii="Calibri" w:hAnsi="Calibri" w:cstheme="minorHAnsi"/>
            <w:rPrChange w:id="202" w:author="Natalie Gilhome" w:date="2018-05-30T11:11:00Z">
              <w:rPr>
                <w:rFonts w:ascii="Arial" w:hAnsi="Arial" w:cs="Arial"/>
              </w:rPr>
            </w:rPrChange>
          </w:rPr>
          <w:delText xml:space="preserve"> in Melbourne</w:delText>
        </w:r>
      </w:del>
      <w:r w:rsidRPr="002907F6">
        <w:rPr>
          <w:rFonts w:ascii="Calibri" w:hAnsi="Calibri" w:cstheme="minorHAnsi"/>
          <w:rPrChange w:id="203" w:author="Natalie Gilhome" w:date="2018-05-30T11:11:00Z">
            <w:rPr>
              <w:rFonts w:ascii="Arial" w:hAnsi="Arial" w:cs="Arial"/>
            </w:rPr>
          </w:rPrChange>
        </w:rPr>
        <w:t>.</w:t>
      </w:r>
    </w:p>
    <w:p w14:paraId="0C2C0C64" w14:textId="760F8601" w:rsidR="00F54E4B" w:rsidRPr="002907F6" w:rsidDel="00267C02" w:rsidRDefault="00F54E4B" w:rsidP="007C54C5">
      <w:pPr>
        <w:jc w:val="both"/>
        <w:rPr>
          <w:del w:id="204" w:author="Natalie Gilhome" w:date="2018-05-30T12:00:00Z"/>
          <w:rFonts w:ascii="Calibri" w:hAnsi="Calibri" w:cstheme="minorHAnsi"/>
          <w:sz w:val="24"/>
          <w:szCs w:val="24"/>
          <w:rPrChange w:id="205" w:author="Natalie Gilhome" w:date="2018-05-30T11:11:00Z">
            <w:rPr>
              <w:del w:id="206" w:author="Natalie Gilhome" w:date="2018-05-30T12:00:00Z"/>
              <w:rFonts w:ascii="Arial" w:hAnsi="Arial" w:cs="Arial"/>
              <w:sz w:val="24"/>
              <w:szCs w:val="24"/>
            </w:rPr>
          </w:rPrChange>
        </w:rPr>
      </w:pPr>
    </w:p>
    <w:p w14:paraId="10E40789" w14:textId="77777777" w:rsidR="00032D4E" w:rsidRPr="002907F6" w:rsidRDefault="00032D4E" w:rsidP="007C54C5">
      <w:pPr>
        <w:jc w:val="both"/>
        <w:rPr>
          <w:rFonts w:ascii="Calibri" w:hAnsi="Calibri" w:cstheme="minorHAnsi"/>
          <w:sz w:val="24"/>
          <w:szCs w:val="24"/>
          <w:rPrChange w:id="207" w:author="Natalie Gilhome" w:date="2018-05-30T11:11:00Z">
            <w:rPr>
              <w:rFonts w:ascii="Arial" w:hAnsi="Arial" w:cs="Arial"/>
              <w:sz w:val="24"/>
              <w:szCs w:val="24"/>
            </w:rPr>
          </w:rPrChange>
        </w:rPr>
      </w:pPr>
      <w:r w:rsidRPr="002907F6">
        <w:rPr>
          <w:rFonts w:ascii="Calibri" w:hAnsi="Calibri" w:cstheme="minorHAnsi"/>
          <w:sz w:val="24"/>
          <w:szCs w:val="24"/>
          <w:rPrChange w:id="208" w:author="Natalie Gilhome" w:date="2018-05-30T11:11:00Z">
            <w:rPr>
              <w:rFonts w:ascii="Arial" w:hAnsi="Arial" w:cs="Arial"/>
              <w:sz w:val="24"/>
              <w:szCs w:val="24"/>
            </w:rPr>
          </w:rPrChange>
        </w:rPr>
        <w:t xml:space="preserve">Jamila’s easygoing, professional and infectious style puts her in high demand as an MC, interviewer and host. She has interviewed subjects as diverse as Bill Gates, Kim Kardashian, Julia Gillard, George </w:t>
      </w:r>
      <w:proofErr w:type="spellStart"/>
      <w:r w:rsidRPr="002907F6">
        <w:rPr>
          <w:rFonts w:ascii="Calibri" w:hAnsi="Calibri" w:cstheme="minorHAnsi"/>
          <w:sz w:val="24"/>
          <w:szCs w:val="24"/>
          <w:rPrChange w:id="209" w:author="Natalie Gilhome" w:date="2018-05-30T11:11:00Z">
            <w:rPr>
              <w:rFonts w:ascii="Arial" w:hAnsi="Arial" w:cs="Arial"/>
              <w:sz w:val="24"/>
              <w:szCs w:val="24"/>
            </w:rPr>
          </w:rPrChange>
        </w:rPr>
        <w:t>Megalogenis</w:t>
      </w:r>
      <w:proofErr w:type="spellEnd"/>
      <w:r w:rsidRPr="002907F6">
        <w:rPr>
          <w:rFonts w:ascii="Calibri" w:hAnsi="Calibri" w:cstheme="minorHAnsi"/>
          <w:sz w:val="24"/>
          <w:szCs w:val="24"/>
          <w:rPrChange w:id="210" w:author="Natalie Gilhome" w:date="2018-05-30T11:11:00Z">
            <w:rPr>
              <w:rFonts w:ascii="Arial" w:hAnsi="Arial" w:cs="Arial"/>
              <w:sz w:val="24"/>
              <w:szCs w:val="24"/>
            </w:rPr>
          </w:rPrChange>
        </w:rPr>
        <w:t>, Dannii Minogue, Tom Keneally and Naomi Watts.</w:t>
      </w:r>
    </w:p>
    <w:p w14:paraId="1701D6E2" w14:textId="77777777" w:rsidR="00F54E4B" w:rsidRPr="002907F6" w:rsidRDefault="00F54E4B" w:rsidP="007C54C5">
      <w:pPr>
        <w:jc w:val="both"/>
        <w:rPr>
          <w:rFonts w:ascii="Calibri" w:hAnsi="Calibri" w:cstheme="minorHAnsi"/>
          <w:sz w:val="24"/>
          <w:szCs w:val="24"/>
          <w:rPrChange w:id="211" w:author="Natalie Gilhome" w:date="2018-05-30T11:11:00Z">
            <w:rPr>
              <w:rFonts w:ascii="Arial" w:hAnsi="Arial" w:cs="Arial"/>
              <w:sz w:val="24"/>
              <w:szCs w:val="24"/>
            </w:rPr>
          </w:rPrChange>
        </w:rPr>
      </w:pPr>
    </w:p>
    <w:p w14:paraId="3C9D53D9" w14:textId="3B0F24AC" w:rsidR="00F54E4B" w:rsidRPr="002907F6" w:rsidDel="00267C02" w:rsidRDefault="00F54E4B" w:rsidP="007C54C5">
      <w:pPr>
        <w:jc w:val="both"/>
        <w:rPr>
          <w:moveFrom w:id="212" w:author="Natalie Gilhome" w:date="2018-05-30T12:01:00Z"/>
          <w:rFonts w:ascii="Calibri" w:hAnsi="Calibri" w:cstheme="minorHAnsi"/>
          <w:sz w:val="24"/>
          <w:szCs w:val="24"/>
          <w:rPrChange w:id="213" w:author="Natalie Gilhome" w:date="2018-05-30T11:11:00Z">
            <w:rPr>
              <w:moveFrom w:id="214" w:author="Natalie Gilhome" w:date="2018-05-30T12:01:00Z"/>
              <w:rFonts w:ascii="Arial" w:hAnsi="Arial" w:cs="Arial"/>
              <w:sz w:val="24"/>
              <w:szCs w:val="24"/>
            </w:rPr>
          </w:rPrChange>
        </w:rPr>
      </w:pPr>
      <w:moveFromRangeStart w:id="215" w:author="Natalie Gilhome" w:date="2018-05-30T12:01:00Z" w:name="move515444971"/>
      <w:moveFrom w:id="216" w:author="Natalie Gilhome" w:date="2018-05-30T12:01:00Z">
        <w:r w:rsidRPr="002907F6" w:rsidDel="00267C02">
          <w:rPr>
            <w:rFonts w:ascii="Calibri" w:hAnsi="Calibri" w:cstheme="minorHAnsi"/>
            <w:sz w:val="24"/>
            <w:szCs w:val="24"/>
            <w:rPrChange w:id="217" w:author="Natalie Gilhome" w:date="2018-05-30T11:11:00Z">
              <w:rPr>
                <w:rFonts w:ascii="Arial" w:hAnsi="Arial" w:cs="Arial"/>
                <w:sz w:val="24"/>
                <w:szCs w:val="24"/>
              </w:rPr>
            </w:rPrChange>
          </w:rPr>
          <w:t>Prior to entering the media, Jamila worked in politics for former Prime Minister Kevin Rudd and Minister Kate Ellis. Having advised governments at the very highest levels, she has extensive experience in policy areas including women, media, child care, employment and youth. </w:t>
        </w:r>
      </w:moveFrom>
    </w:p>
    <w:p w14:paraId="7AA68B10" w14:textId="1CBA616E" w:rsidR="00F54E4B" w:rsidRPr="002907F6" w:rsidDel="00267C02" w:rsidRDefault="00F54E4B" w:rsidP="007C54C5">
      <w:pPr>
        <w:jc w:val="both"/>
        <w:rPr>
          <w:moveFrom w:id="218" w:author="Natalie Gilhome" w:date="2018-05-30T12:01:00Z"/>
          <w:rFonts w:ascii="Calibri" w:hAnsi="Calibri" w:cstheme="minorHAnsi"/>
          <w:sz w:val="24"/>
          <w:szCs w:val="24"/>
          <w:rPrChange w:id="219" w:author="Natalie Gilhome" w:date="2018-05-30T11:11:00Z">
            <w:rPr>
              <w:moveFrom w:id="220" w:author="Natalie Gilhome" w:date="2018-05-30T12:01:00Z"/>
              <w:rFonts w:ascii="Arial" w:hAnsi="Arial" w:cs="Arial"/>
              <w:sz w:val="24"/>
              <w:szCs w:val="24"/>
            </w:rPr>
          </w:rPrChange>
        </w:rPr>
      </w:pPr>
      <w:moveFrom w:id="221" w:author="Natalie Gilhome" w:date="2018-05-30T12:01:00Z">
        <w:r w:rsidRPr="002907F6" w:rsidDel="00267C02">
          <w:rPr>
            <w:rFonts w:ascii="Calibri" w:hAnsi="Calibri" w:cstheme="minorHAnsi"/>
            <w:sz w:val="24"/>
            <w:szCs w:val="24"/>
            <w:rPrChange w:id="222" w:author="Natalie Gilhome" w:date="2018-05-30T11:11:00Z">
              <w:rPr>
                <w:rFonts w:ascii="Arial" w:hAnsi="Arial" w:cs="Arial"/>
                <w:sz w:val="24"/>
                <w:szCs w:val="24"/>
              </w:rPr>
            </w:rPrChange>
          </w:rPr>
          <w:t> </w:t>
        </w:r>
      </w:moveFrom>
    </w:p>
    <w:moveFromRangeEnd w:id="215"/>
    <w:p w14:paraId="6231DFD8" w14:textId="77777777" w:rsidR="00A6370E" w:rsidRPr="002907F6" w:rsidRDefault="00F54E4B" w:rsidP="007C54C5">
      <w:pPr>
        <w:jc w:val="both"/>
        <w:rPr>
          <w:rFonts w:ascii="Calibri" w:hAnsi="Calibri" w:cstheme="minorHAnsi"/>
          <w:sz w:val="24"/>
          <w:szCs w:val="24"/>
          <w:rPrChange w:id="223" w:author="Natalie Gilhome" w:date="2018-05-30T11:11:00Z">
            <w:rPr>
              <w:rFonts w:ascii="Arial" w:hAnsi="Arial" w:cs="Arial"/>
              <w:sz w:val="24"/>
              <w:szCs w:val="24"/>
            </w:rPr>
          </w:rPrChange>
        </w:rPr>
      </w:pPr>
      <w:r w:rsidRPr="002907F6">
        <w:rPr>
          <w:rFonts w:ascii="Calibri" w:hAnsi="Calibri" w:cstheme="minorHAnsi"/>
          <w:sz w:val="24"/>
          <w:szCs w:val="24"/>
          <w:rPrChange w:id="224" w:author="Natalie Gilhome" w:date="2018-05-30T11:11:00Z">
            <w:rPr>
              <w:rFonts w:ascii="Arial" w:hAnsi="Arial" w:cs="Arial"/>
              <w:sz w:val="24"/>
              <w:szCs w:val="24"/>
            </w:rPr>
          </w:rPrChange>
        </w:rPr>
        <w:t>Jamila is an Ambassador for CARE Australia and refugee advocacy group Welcome to Australia</w:t>
      </w:r>
      <w:r w:rsidR="00A6370E" w:rsidRPr="002907F6">
        <w:rPr>
          <w:rFonts w:ascii="Calibri" w:hAnsi="Calibri" w:cstheme="minorHAnsi"/>
          <w:sz w:val="24"/>
          <w:szCs w:val="24"/>
          <w:rPrChange w:id="225" w:author="Natalie Gilhome" w:date="2018-05-30T11:11:00Z">
            <w:rPr>
              <w:rFonts w:ascii="Arial" w:hAnsi="Arial" w:cs="Arial"/>
              <w:sz w:val="24"/>
              <w:szCs w:val="24"/>
            </w:rPr>
          </w:rPrChange>
        </w:rPr>
        <w:t xml:space="preserve">. She is a board member for public policy think tank, The </w:t>
      </w:r>
      <w:proofErr w:type="spellStart"/>
      <w:r w:rsidR="00A6370E" w:rsidRPr="002907F6">
        <w:rPr>
          <w:rFonts w:ascii="Calibri" w:hAnsi="Calibri" w:cstheme="minorHAnsi"/>
          <w:sz w:val="24"/>
          <w:szCs w:val="24"/>
          <w:rPrChange w:id="226" w:author="Natalie Gilhome" w:date="2018-05-30T11:11:00Z">
            <w:rPr>
              <w:rFonts w:ascii="Arial" w:hAnsi="Arial" w:cs="Arial"/>
              <w:sz w:val="24"/>
              <w:szCs w:val="24"/>
            </w:rPr>
          </w:rPrChange>
        </w:rPr>
        <w:t>McKell</w:t>
      </w:r>
      <w:proofErr w:type="spellEnd"/>
      <w:r w:rsidR="00A6370E" w:rsidRPr="002907F6">
        <w:rPr>
          <w:rFonts w:ascii="Calibri" w:hAnsi="Calibri" w:cstheme="minorHAnsi"/>
          <w:sz w:val="24"/>
          <w:szCs w:val="24"/>
          <w:rPrChange w:id="227" w:author="Natalie Gilhome" w:date="2018-05-30T11:11:00Z">
            <w:rPr>
              <w:rFonts w:ascii="Arial" w:hAnsi="Arial" w:cs="Arial"/>
              <w:sz w:val="24"/>
              <w:szCs w:val="24"/>
            </w:rPr>
          </w:rPrChange>
        </w:rPr>
        <w:t xml:space="preserve"> Institute and the </w:t>
      </w:r>
      <w:r w:rsidR="00DD0E6F" w:rsidRPr="002907F6">
        <w:rPr>
          <w:rFonts w:ascii="Calibri" w:hAnsi="Calibri" w:cstheme="minorHAnsi"/>
          <w:sz w:val="24"/>
          <w:szCs w:val="24"/>
          <w:rPrChange w:id="228" w:author="Natalie Gilhome" w:date="2018-05-30T11:11:00Z">
            <w:rPr>
              <w:rFonts w:ascii="Arial" w:hAnsi="Arial" w:cs="Arial"/>
              <w:sz w:val="24"/>
              <w:szCs w:val="24"/>
            </w:rPr>
          </w:rPrChange>
        </w:rPr>
        <w:t>Melbourne</w:t>
      </w:r>
      <w:del w:id="229" w:author="Natalie Gilhome" w:date="2018-05-30T11:57:00Z">
        <w:r w:rsidR="00DD0E6F" w:rsidRPr="002907F6" w:rsidDel="00267C02">
          <w:rPr>
            <w:rFonts w:ascii="Calibri" w:hAnsi="Calibri" w:cstheme="minorHAnsi"/>
            <w:sz w:val="24"/>
            <w:szCs w:val="24"/>
            <w:rPrChange w:id="230" w:author="Natalie Gilhome" w:date="2018-05-30T11:11:00Z">
              <w:rPr>
                <w:rFonts w:ascii="Arial" w:hAnsi="Arial" w:cs="Arial"/>
                <w:sz w:val="24"/>
                <w:szCs w:val="24"/>
              </w:rPr>
            </w:rPrChange>
          </w:rPr>
          <w:delText>’s</w:delText>
        </w:r>
      </w:del>
      <w:r w:rsidR="00DD0E6F" w:rsidRPr="002907F6">
        <w:rPr>
          <w:rFonts w:ascii="Calibri" w:hAnsi="Calibri" w:cstheme="minorHAnsi"/>
          <w:sz w:val="24"/>
          <w:szCs w:val="24"/>
          <w:rPrChange w:id="231" w:author="Natalie Gilhome" w:date="2018-05-30T11:11:00Z">
            <w:rPr>
              <w:rFonts w:ascii="Arial" w:hAnsi="Arial" w:cs="Arial"/>
              <w:sz w:val="24"/>
              <w:szCs w:val="24"/>
            </w:rPr>
          </w:rPrChange>
        </w:rPr>
        <w:t xml:space="preserve"> Writer’s Festival</w:t>
      </w:r>
      <w:r w:rsidRPr="002907F6">
        <w:rPr>
          <w:rFonts w:ascii="Calibri" w:hAnsi="Calibri" w:cstheme="minorHAnsi"/>
          <w:sz w:val="24"/>
          <w:szCs w:val="24"/>
          <w:rPrChange w:id="232" w:author="Natalie Gilhome" w:date="2018-05-30T11:11:00Z">
            <w:rPr>
              <w:rFonts w:ascii="Arial" w:hAnsi="Arial" w:cs="Arial"/>
              <w:sz w:val="24"/>
              <w:szCs w:val="24"/>
            </w:rPr>
          </w:rPrChange>
        </w:rPr>
        <w:t xml:space="preserve">. </w:t>
      </w:r>
    </w:p>
    <w:p w14:paraId="2E654533" w14:textId="77777777" w:rsidR="00A6370E" w:rsidRPr="002907F6" w:rsidRDefault="00A6370E" w:rsidP="007C54C5">
      <w:pPr>
        <w:jc w:val="both"/>
        <w:rPr>
          <w:rFonts w:ascii="Calibri" w:hAnsi="Calibri" w:cstheme="minorHAnsi"/>
          <w:sz w:val="24"/>
          <w:szCs w:val="24"/>
          <w:rPrChange w:id="233" w:author="Natalie Gilhome" w:date="2018-05-30T11:11:00Z">
            <w:rPr>
              <w:rFonts w:ascii="Arial" w:hAnsi="Arial" w:cs="Arial"/>
              <w:sz w:val="24"/>
              <w:szCs w:val="24"/>
            </w:rPr>
          </w:rPrChange>
        </w:rPr>
      </w:pPr>
    </w:p>
    <w:p w14:paraId="7E1C864C" w14:textId="4C94BCAA" w:rsidR="007C54C5" w:rsidRPr="002907F6" w:rsidDel="00267C02" w:rsidRDefault="007C54C5" w:rsidP="007C54C5">
      <w:pPr>
        <w:jc w:val="both"/>
        <w:rPr>
          <w:del w:id="234" w:author="Natalie Gilhome" w:date="2018-05-30T12:00:00Z"/>
          <w:rFonts w:ascii="Calibri" w:hAnsi="Calibri" w:cstheme="minorHAnsi"/>
          <w:sz w:val="24"/>
          <w:szCs w:val="24"/>
          <w:rPrChange w:id="235" w:author="Natalie Gilhome" w:date="2018-05-30T11:11:00Z">
            <w:rPr>
              <w:del w:id="236" w:author="Natalie Gilhome" w:date="2018-05-30T12:00:00Z"/>
              <w:rFonts w:ascii="Arial" w:hAnsi="Arial" w:cs="Arial"/>
              <w:sz w:val="24"/>
              <w:szCs w:val="24"/>
            </w:rPr>
          </w:rPrChange>
        </w:rPr>
      </w:pPr>
    </w:p>
    <w:p w14:paraId="7C9094B2" w14:textId="7A9065B5" w:rsidR="00B416D6" w:rsidRDefault="00A6370E" w:rsidP="007C54C5">
      <w:pPr>
        <w:jc w:val="both"/>
        <w:rPr>
          <w:ins w:id="237" w:author="Natalie Gilhome" w:date="2018-05-30T11:47:00Z"/>
          <w:rFonts w:ascii="Calibri" w:hAnsi="Calibri" w:cstheme="minorHAnsi"/>
          <w:sz w:val="24"/>
          <w:szCs w:val="24"/>
        </w:rPr>
      </w:pPr>
      <w:r w:rsidRPr="002907F6">
        <w:rPr>
          <w:rFonts w:ascii="Calibri" w:hAnsi="Calibri" w:cstheme="minorHAnsi"/>
          <w:sz w:val="24"/>
          <w:szCs w:val="24"/>
          <w:rPrChange w:id="238" w:author="Natalie Gilhome" w:date="2018-05-30T11:11:00Z">
            <w:rPr>
              <w:rFonts w:ascii="Arial" w:hAnsi="Arial" w:cs="Arial"/>
              <w:sz w:val="24"/>
              <w:szCs w:val="24"/>
            </w:rPr>
          </w:rPrChange>
        </w:rPr>
        <w:t>Jamila</w:t>
      </w:r>
      <w:r w:rsidR="00F54E4B" w:rsidRPr="002907F6">
        <w:rPr>
          <w:rFonts w:ascii="Calibri" w:hAnsi="Calibri" w:cstheme="minorHAnsi"/>
          <w:sz w:val="24"/>
          <w:szCs w:val="24"/>
          <w:rPrChange w:id="239" w:author="Natalie Gilhome" w:date="2018-05-30T11:11:00Z">
            <w:rPr>
              <w:rFonts w:ascii="Arial" w:hAnsi="Arial" w:cs="Arial"/>
              <w:sz w:val="24"/>
              <w:szCs w:val="24"/>
            </w:rPr>
          </w:rPrChange>
        </w:rPr>
        <w:t xml:space="preserve"> studied at the Australian National University, where she was the student body president in 2008.</w:t>
      </w:r>
      <w:r w:rsidRPr="002907F6">
        <w:rPr>
          <w:rFonts w:ascii="Calibri" w:hAnsi="Calibri" w:cstheme="minorHAnsi"/>
          <w:sz w:val="24"/>
          <w:szCs w:val="24"/>
          <w:rPrChange w:id="240" w:author="Natalie Gilhome" w:date="2018-05-30T11:11:00Z">
            <w:rPr>
              <w:rFonts w:ascii="Arial" w:hAnsi="Arial" w:cs="Arial"/>
              <w:sz w:val="24"/>
              <w:szCs w:val="24"/>
            </w:rPr>
          </w:rPrChange>
        </w:rPr>
        <w:t xml:space="preserve"> Jamila holds </w:t>
      </w:r>
      <w:ins w:id="241" w:author="Natalie Gilhome" w:date="2018-05-30T11:47:00Z">
        <w:r w:rsidR="00B416D6">
          <w:rPr>
            <w:rFonts w:ascii="Calibri" w:hAnsi="Calibri" w:cstheme="minorHAnsi"/>
            <w:sz w:val="24"/>
            <w:szCs w:val="24"/>
          </w:rPr>
          <w:t>B</w:t>
        </w:r>
      </w:ins>
      <w:del w:id="242" w:author="Natalie Gilhome" w:date="2018-05-30T11:47:00Z">
        <w:r w:rsidRPr="002907F6" w:rsidDel="00B416D6">
          <w:rPr>
            <w:rFonts w:ascii="Calibri" w:hAnsi="Calibri" w:cstheme="minorHAnsi"/>
            <w:sz w:val="24"/>
            <w:szCs w:val="24"/>
            <w:rPrChange w:id="243" w:author="Natalie Gilhome" w:date="2018-05-30T11:11:00Z">
              <w:rPr>
                <w:rFonts w:ascii="Arial" w:hAnsi="Arial" w:cs="Arial"/>
                <w:sz w:val="24"/>
                <w:szCs w:val="24"/>
              </w:rPr>
            </w:rPrChange>
          </w:rPr>
          <w:delText>b</w:delText>
        </w:r>
      </w:del>
      <w:r w:rsidRPr="002907F6">
        <w:rPr>
          <w:rFonts w:ascii="Calibri" w:hAnsi="Calibri" w:cstheme="minorHAnsi"/>
          <w:sz w:val="24"/>
          <w:szCs w:val="24"/>
          <w:rPrChange w:id="244" w:author="Natalie Gilhome" w:date="2018-05-30T11:11:00Z">
            <w:rPr>
              <w:rFonts w:ascii="Arial" w:hAnsi="Arial" w:cs="Arial"/>
              <w:sz w:val="24"/>
              <w:szCs w:val="24"/>
            </w:rPr>
          </w:rPrChange>
        </w:rPr>
        <w:t>achelor</w:t>
      </w:r>
      <w:ins w:id="245" w:author="Natalie Gilhome" w:date="2018-05-30T11:47:00Z">
        <w:r w:rsidR="00B416D6">
          <w:rPr>
            <w:rFonts w:ascii="Calibri" w:hAnsi="Calibri" w:cstheme="minorHAnsi"/>
            <w:sz w:val="24"/>
            <w:szCs w:val="24"/>
          </w:rPr>
          <w:t xml:space="preserve"> </w:t>
        </w:r>
      </w:ins>
      <w:del w:id="246" w:author="Natalie Gilhome" w:date="2018-05-30T11:47:00Z">
        <w:r w:rsidRPr="002907F6" w:rsidDel="00B416D6">
          <w:rPr>
            <w:rFonts w:ascii="Calibri" w:hAnsi="Calibri" w:cstheme="minorHAnsi"/>
            <w:sz w:val="24"/>
            <w:szCs w:val="24"/>
            <w:rPrChange w:id="247" w:author="Natalie Gilhome" w:date="2018-05-30T11:11:00Z">
              <w:rPr>
                <w:rFonts w:ascii="Arial" w:hAnsi="Arial" w:cs="Arial"/>
                <w:sz w:val="24"/>
                <w:szCs w:val="24"/>
              </w:rPr>
            </w:rPrChange>
          </w:rPr>
          <w:delText xml:space="preserve"> </w:delText>
        </w:r>
      </w:del>
      <w:r w:rsidRPr="002907F6">
        <w:rPr>
          <w:rFonts w:ascii="Calibri" w:hAnsi="Calibri" w:cstheme="minorHAnsi"/>
          <w:sz w:val="24"/>
          <w:szCs w:val="24"/>
          <w:rPrChange w:id="248" w:author="Natalie Gilhome" w:date="2018-05-30T11:11:00Z">
            <w:rPr>
              <w:rFonts w:ascii="Arial" w:hAnsi="Arial" w:cs="Arial"/>
              <w:sz w:val="24"/>
              <w:szCs w:val="24"/>
            </w:rPr>
          </w:rPrChange>
        </w:rPr>
        <w:t xml:space="preserve">degrees in </w:t>
      </w:r>
      <w:ins w:id="249" w:author="Natalie Gilhome" w:date="2018-05-30T11:47:00Z">
        <w:r w:rsidR="00B416D6">
          <w:rPr>
            <w:rFonts w:ascii="Calibri" w:hAnsi="Calibri" w:cstheme="minorHAnsi"/>
            <w:sz w:val="24"/>
            <w:szCs w:val="24"/>
          </w:rPr>
          <w:t>L</w:t>
        </w:r>
      </w:ins>
      <w:del w:id="250" w:author="Natalie Gilhome" w:date="2018-05-30T11:47:00Z">
        <w:r w:rsidRPr="002907F6" w:rsidDel="00B416D6">
          <w:rPr>
            <w:rFonts w:ascii="Calibri" w:hAnsi="Calibri" w:cstheme="minorHAnsi"/>
            <w:sz w:val="24"/>
            <w:szCs w:val="24"/>
            <w:rPrChange w:id="251" w:author="Natalie Gilhome" w:date="2018-05-30T11:11:00Z">
              <w:rPr>
                <w:rFonts w:ascii="Arial" w:hAnsi="Arial" w:cs="Arial"/>
                <w:sz w:val="24"/>
                <w:szCs w:val="24"/>
              </w:rPr>
            </w:rPrChange>
          </w:rPr>
          <w:delText>l</w:delText>
        </w:r>
      </w:del>
      <w:r w:rsidRPr="002907F6">
        <w:rPr>
          <w:rFonts w:ascii="Calibri" w:hAnsi="Calibri" w:cstheme="minorHAnsi"/>
          <w:sz w:val="24"/>
          <w:szCs w:val="24"/>
          <w:rPrChange w:id="252" w:author="Natalie Gilhome" w:date="2018-05-30T11:11:00Z">
            <w:rPr>
              <w:rFonts w:ascii="Arial" w:hAnsi="Arial" w:cs="Arial"/>
              <w:sz w:val="24"/>
              <w:szCs w:val="24"/>
            </w:rPr>
          </w:rPrChange>
        </w:rPr>
        <w:t xml:space="preserve">aw and </w:t>
      </w:r>
      <w:ins w:id="253" w:author="Natalie Gilhome" w:date="2018-05-30T11:47:00Z">
        <w:r w:rsidR="00B416D6">
          <w:rPr>
            <w:rFonts w:ascii="Calibri" w:hAnsi="Calibri" w:cstheme="minorHAnsi"/>
            <w:sz w:val="24"/>
            <w:szCs w:val="24"/>
          </w:rPr>
          <w:t>C</w:t>
        </w:r>
      </w:ins>
      <w:del w:id="254" w:author="Natalie Gilhome" w:date="2018-05-30T11:47:00Z">
        <w:r w:rsidRPr="002907F6" w:rsidDel="00B416D6">
          <w:rPr>
            <w:rFonts w:ascii="Calibri" w:hAnsi="Calibri" w:cstheme="minorHAnsi"/>
            <w:sz w:val="24"/>
            <w:szCs w:val="24"/>
            <w:rPrChange w:id="255" w:author="Natalie Gilhome" w:date="2018-05-30T11:11:00Z">
              <w:rPr>
                <w:rFonts w:ascii="Arial" w:hAnsi="Arial" w:cs="Arial"/>
                <w:sz w:val="24"/>
                <w:szCs w:val="24"/>
              </w:rPr>
            </w:rPrChange>
          </w:rPr>
          <w:delText>c</w:delText>
        </w:r>
      </w:del>
      <w:r w:rsidRPr="002907F6">
        <w:rPr>
          <w:rFonts w:ascii="Calibri" w:hAnsi="Calibri" w:cstheme="minorHAnsi"/>
          <w:sz w:val="24"/>
          <w:szCs w:val="24"/>
          <w:rPrChange w:id="256" w:author="Natalie Gilhome" w:date="2018-05-30T11:11:00Z">
            <w:rPr>
              <w:rFonts w:ascii="Arial" w:hAnsi="Arial" w:cs="Arial"/>
              <w:sz w:val="24"/>
              <w:szCs w:val="24"/>
            </w:rPr>
          </w:rPrChange>
        </w:rPr>
        <w:t>ommerce</w:t>
      </w:r>
      <w:r w:rsidR="00DD0E6F" w:rsidRPr="002907F6">
        <w:rPr>
          <w:rFonts w:ascii="Calibri" w:hAnsi="Calibri" w:cstheme="minorHAnsi"/>
          <w:sz w:val="24"/>
          <w:szCs w:val="24"/>
          <w:rPrChange w:id="257" w:author="Natalie Gilhome" w:date="2018-05-30T11:11:00Z">
            <w:rPr>
              <w:rFonts w:ascii="Arial" w:hAnsi="Arial" w:cs="Arial"/>
              <w:sz w:val="24"/>
              <w:szCs w:val="24"/>
            </w:rPr>
          </w:rPrChange>
        </w:rPr>
        <w:t xml:space="preserve"> </w:t>
      </w:r>
      <w:r w:rsidR="00F54E4B" w:rsidRPr="002907F6">
        <w:rPr>
          <w:rFonts w:ascii="Calibri" w:hAnsi="Calibri" w:cstheme="minorHAnsi"/>
          <w:sz w:val="24"/>
          <w:szCs w:val="24"/>
          <w:rPrChange w:id="258" w:author="Natalie Gilhome" w:date="2018-05-30T11:11:00Z">
            <w:rPr>
              <w:rFonts w:ascii="Arial" w:hAnsi="Arial" w:cs="Arial"/>
              <w:sz w:val="24"/>
              <w:szCs w:val="24"/>
            </w:rPr>
          </w:rPrChange>
        </w:rPr>
        <w:t>and was named Young Alumnus of the Year in 2014.</w:t>
      </w:r>
      <w:r w:rsidRPr="002907F6">
        <w:rPr>
          <w:rFonts w:ascii="Calibri" w:hAnsi="Calibri" w:cstheme="minorHAnsi"/>
          <w:sz w:val="24"/>
          <w:szCs w:val="24"/>
          <w:rPrChange w:id="259" w:author="Natalie Gilhome" w:date="2018-05-30T11:11:00Z">
            <w:rPr>
              <w:rFonts w:ascii="Arial" w:hAnsi="Arial" w:cs="Arial"/>
              <w:sz w:val="24"/>
              <w:szCs w:val="24"/>
            </w:rPr>
          </w:rPrChange>
        </w:rPr>
        <w:t xml:space="preserve"> </w:t>
      </w:r>
    </w:p>
    <w:p w14:paraId="53A85DCE" w14:textId="77777777" w:rsidR="00B416D6" w:rsidRDefault="00B416D6" w:rsidP="007C54C5">
      <w:pPr>
        <w:jc w:val="both"/>
        <w:rPr>
          <w:ins w:id="260" w:author="Natalie Gilhome" w:date="2018-05-30T11:47:00Z"/>
          <w:rFonts w:ascii="Calibri" w:hAnsi="Calibri" w:cstheme="minorHAnsi"/>
          <w:sz w:val="24"/>
          <w:szCs w:val="24"/>
        </w:rPr>
      </w:pPr>
    </w:p>
    <w:p w14:paraId="65D64006" w14:textId="77777777" w:rsidR="00267C02" w:rsidRDefault="00267C02" w:rsidP="007C54C5">
      <w:pPr>
        <w:jc w:val="both"/>
        <w:rPr>
          <w:ins w:id="261" w:author="Natalie Gilhome" w:date="2018-05-30T12:01:00Z"/>
          <w:rFonts w:ascii="Calibri" w:hAnsi="Calibri" w:cstheme="minorHAnsi"/>
          <w:sz w:val="24"/>
          <w:szCs w:val="24"/>
        </w:rPr>
      </w:pPr>
    </w:p>
    <w:p w14:paraId="67595660" w14:textId="77777777" w:rsidR="00F930F6" w:rsidRDefault="00F930F6" w:rsidP="007C54C5">
      <w:pPr>
        <w:jc w:val="both"/>
        <w:rPr>
          <w:ins w:id="262" w:author="Natalie Gilhome" w:date="2018-05-30T12:03:00Z"/>
          <w:rFonts w:ascii="Calibri" w:hAnsi="Calibri" w:cstheme="minorHAnsi"/>
          <w:sz w:val="24"/>
          <w:szCs w:val="24"/>
        </w:rPr>
      </w:pPr>
    </w:p>
    <w:p w14:paraId="3C3AB889" w14:textId="77777777" w:rsidR="00D702A6" w:rsidRDefault="00D702A6" w:rsidP="007C54C5">
      <w:pPr>
        <w:jc w:val="both"/>
        <w:rPr>
          <w:ins w:id="263" w:author="Natalie Gilhome" w:date="2018-05-30T12:04:00Z"/>
          <w:rFonts w:ascii="Calibri" w:hAnsi="Calibri" w:cstheme="minorHAnsi"/>
          <w:sz w:val="24"/>
          <w:szCs w:val="24"/>
        </w:rPr>
      </w:pPr>
    </w:p>
    <w:p w14:paraId="27590A78" w14:textId="74E62588" w:rsidR="00F54E4B" w:rsidRDefault="00A6370E" w:rsidP="007C54C5">
      <w:pPr>
        <w:jc w:val="both"/>
        <w:rPr>
          <w:ins w:id="264" w:author="Natalie Gilhome" w:date="2018-05-30T12:03:00Z"/>
          <w:rFonts w:ascii="Calibri" w:hAnsi="Calibri" w:cstheme="minorHAnsi"/>
          <w:sz w:val="24"/>
          <w:szCs w:val="24"/>
        </w:rPr>
      </w:pPr>
      <w:r w:rsidRPr="002907F6">
        <w:rPr>
          <w:rFonts w:ascii="Calibri" w:hAnsi="Calibri" w:cstheme="minorHAnsi"/>
          <w:sz w:val="24"/>
          <w:szCs w:val="24"/>
          <w:rPrChange w:id="265" w:author="Natalie Gilhome" w:date="2018-05-30T11:11:00Z">
            <w:rPr>
              <w:rFonts w:ascii="Arial" w:hAnsi="Arial" w:cs="Arial"/>
              <w:sz w:val="24"/>
              <w:szCs w:val="24"/>
            </w:rPr>
          </w:rPrChange>
        </w:rPr>
        <w:t xml:space="preserve">She lives in Melbourne with her husband Jeremy, </w:t>
      </w:r>
      <w:ins w:id="266" w:author="Natalie Gilhome" w:date="2018-05-30T11:43:00Z">
        <w:r w:rsidR="00B416D6">
          <w:rPr>
            <w:rFonts w:ascii="Calibri" w:hAnsi="Calibri" w:cstheme="minorHAnsi"/>
            <w:sz w:val="24"/>
            <w:szCs w:val="24"/>
          </w:rPr>
          <w:t>son</w:t>
        </w:r>
      </w:ins>
      <w:del w:id="267" w:author="Natalie Gilhome" w:date="2018-05-30T11:43:00Z">
        <w:r w:rsidRPr="002907F6" w:rsidDel="00B416D6">
          <w:rPr>
            <w:rFonts w:ascii="Calibri" w:hAnsi="Calibri" w:cstheme="minorHAnsi"/>
            <w:sz w:val="24"/>
            <w:szCs w:val="24"/>
            <w:rPrChange w:id="268" w:author="Natalie Gilhome" w:date="2018-05-30T11:11:00Z">
              <w:rPr>
                <w:rFonts w:ascii="Arial" w:hAnsi="Arial" w:cs="Arial"/>
                <w:sz w:val="24"/>
                <w:szCs w:val="24"/>
              </w:rPr>
            </w:rPrChange>
          </w:rPr>
          <w:delText>toddler</w:delText>
        </w:r>
      </w:del>
      <w:r w:rsidRPr="002907F6">
        <w:rPr>
          <w:rFonts w:ascii="Calibri" w:hAnsi="Calibri" w:cstheme="minorHAnsi"/>
          <w:sz w:val="24"/>
          <w:szCs w:val="24"/>
          <w:rPrChange w:id="269" w:author="Natalie Gilhome" w:date="2018-05-30T11:11:00Z">
            <w:rPr>
              <w:rFonts w:ascii="Arial" w:hAnsi="Arial" w:cs="Arial"/>
              <w:sz w:val="24"/>
              <w:szCs w:val="24"/>
            </w:rPr>
          </w:rPrChange>
        </w:rPr>
        <w:t xml:space="preserve"> Rafi and a lot of washed but regretfully unfolded washing.</w:t>
      </w:r>
    </w:p>
    <w:p w14:paraId="7EEEC082" w14:textId="285C4A91" w:rsidR="00F930F6" w:rsidRDefault="00F930F6" w:rsidP="007C54C5">
      <w:pPr>
        <w:jc w:val="both"/>
        <w:rPr>
          <w:ins w:id="270" w:author="Natalie Gilhome" w:date="2018-05-30T12:03:00Z"/>
          <w:rFonts w:ascii="Calibri" w:hAnsi="Calibri" w:cstheme="minorHAnsi"/>
          <w:sz w:val="24"/>
          <w:szCs w:val="24"/>
        </w:rPr>
      </w:pPr>
    </w:p>
    <w:p w14:paraId="5A900799" w14:textId="6280563E" w:rsidR="00F930F6" w:rsidRDefault="00F930F6" w:rsidP="007C54C5">
      <w:pPr>
        <w:jc w:val="both"/>
        <w:rPr>
          <w:ins w:id="271" w:author="Natalie Gilhome" w:date="2018-05-30T12:03:00Z"/>
          <w:rFonts w:ascii="Calibri" w:hAnsi="Calibri" w:cstheme="minorHAnsi"/>
          <w:sz w:val="24"/>
          <w:szCs w:val="24"/>
        </w:rPr>
      </w:pPr>
    </w:p>
    <w:p w14:paraId="7C0A1817" w14:textId="77777777" w:rsidR="00F930F6" w:rsidRPr="00024721" w:rsidRDefault="00F930F6" w:rsidP="00F930F6">
      <w:pPr>
        <w:rPr>
          <w:ins w:id="272" w:author="Natalie Gilhome" w:date="2018-05-30T12:03:00Z"/>
          <w:rFonts w:ascii="Calibri" w:hAnsi="Calibri" w:cstheme="minorHAnsi"/>
          <w:sz w:val="24"/>
          <w:szCs w:val="24"/>
          <w:lang w:val="en-AU"/>
        </w:rPr>
      </w:pPr>
      <w:ins w:id="273" w:author="Natalie Gilhome" w:date="2018-05-30T12:03:00Z">
        <w:r w:rsidRPr="00024721">
          <w:rPr>
            <w:rFonts w:ascii="Calibri" w:hAnsi="Calibri" w:cstheme="minorHAnsi"/>
            <w:sz w:val="24"/>
            <w:szCs w:val="24"/>
            <w:lang w:val="en-AU"/>
          </w:rPr>
          <w:t>For corporate and speaking engagements, please contact</w:t>
        </w:r>
      </w:ins>
    </w:p>
    <w:p w14:paraId="2A4B320D" w14:textId="77777777" w:rsidR="00F930F6" w:rsidRPr="00024721" w:rsidRDefault="00F930F6" w:rsidP="00F930F6">
      <w:pPr>
        <w:rPr>
          <w:ins w:id="274" w:author="Natalie Gilhome" w:date="2018-05-30T12:03:00Z"/>
          <w:rFonts w:ascii="Calibri" w:hAnsi="Calibri" w:cstheme="minorHAnsi"/>
          <w:sz w:val="24"/>
          <w:szCs w:val="24"/>
          <w:lang w:val="en-AU"/>
        </w:rPr>
      </w:pPr>
      <w:ins w:id="275" w:author="Natalie Gilhome" w:date="2018-05-30T12:03:00Z">
        <w:r w:rsidRPr="00024721">
          <w:rPr>
            <w:rFonts w:ascii="Calibri" w:hAnsi="Calibri" w:cstheme="minorHAnsi"/>
            <w:bCs/>
            <w:sz w:val="24"/>
            <w:szCs w:val="24"/>
            <w:lang w:val="en-AU"/>
          </w:rPr>
          <w:t>Millzy Odorcic</w:t>
        </w:r>
      </w:ins>
    </w:p>
    <w:p w14:paraId="21CBF4C4" w14:textId="77777777" w:rsidR="00F930F6" w:rsidRPr="00024721" w:rsidRDefault="00F930F6" w:rsidP="00F930F6">
      <w:pPr>
        <w:rPr>
          <w:ins w:id="276" w:author="Natalie Gilhome" w:date="2018-05-30T12:03:00Z"/>
          <w:rFonts w:ascii="Calibri" w:hAnsi="Calibri" w:cstheme="minorHAnsi"/>
          <w:sz w:val="24"/>
          <w:szCs w:val="24"/>
          <w:lang w:val="en-AU"/>
        </w:rPr>
      </w:pPr>
      <w:ins w:id="277" w:author="Natalie Gilhome" w:date="2018-05-30T12:03:00Z">
        <w:r w:rsidRPr="00024721">
          <w:rPr>
            <w:rFonts w:ascii="Calibri" w:hAnsi="Calibri" w:cstheme="minorHAnsi"/>
            <w:bCs/>
            <w:sz w:val="24"/>
            <w:szCs w:val="24"/>
            <w:lang w:val="en-AU"/>
          </w:rPr>
          <w:t xml:space="preserve">Profile Speakers </w:t>
        </w:r>
      </w:ins>
    </w:p>
    <w:p w14:paraId="2879C717" w14:textId="77777777" w:rsidR="00F930F6" w:rsidRPr="00024721" w:rsidRDefault="00F930F6" w:rsidP="00F930F6">
      <w:pPr>
        <w:rPr>
          <w:ins w:id="278" w:author="Natalie Gilhome" w:date="2018-05-30T12:03:00Z"/>
          <w:rFonts w:ascii="Calibri" w:hAnsi="Calibri" w:cstheme="minorHAnsi"/>
          <w:sz w:val="24"/>
          <w:szCs w:val="24"/>
          <w:lang w:val="en-AU"/>
        </w:rPr>
      </w:pPr>
      <w:ins w:id="279" w:author="Natalie Gilhome" w:date="2018-05-30T12:03:00Z">
        <w:r w:rsidRPr="00024721">
          <w:rPr>
            <w:rFonts w:ascii="Calibri" w:hAnsi="Calibri" w:cstheme="minorHAnsi"/>
            <w:bCs/>
            <w:sz w:val="24"/>
            <w:szCs w:val="24"/>
            <w:lang w:val="en-AU"/>
          </w:rPr>
          <w:t>P:</w:t>
        </w:r>
        <w:r w:rsidRPr="00024721">
          <w:rPr>
            <w:rFonts w:ascii="Calibri" w:hAnsi="Calibri" w:cstheme="minorHAnsi"/>
            <w:sz w:val="24"/>
            <w:szCs w:val="24"/>
            <w:lang w:val="en-AU"/>
          </w:rPr>
          <w:t> </w:t>
        </w:r>
        <w:r w:rsidRPr="00024721">
          <w:rPr>
            <w:rFonts w:ascii="Calibri" w:hAnsi="Calibri" w:cstheme="minorHAnsi"/>
            <w:sz w:val="24"/>
            <w:szCs w:val="24"/>
            <w:lang w:val="en-AU"/>
          </w:rPr>
          <w:fldChar w:fldCharType="begin"/>
        </w:r>
        <w:r w:rsidRPr="00024721">
          <w:rPr>
            <w:rFonts w:ascii="Calibri" w:hAnsi="Calibri" w:cstheme="minorHAnsi"/>
            <w:sz w:val="24"/>
            <w:szCs w:val="24"/>
            <w:lang w:val="en-AU"/>
          </w:rPr>
          <w:instrText xml:space="preserve"> HYPERLINK "tel:%2B%2061%203%208598%207810" \t "_blank" </w:instrText>
        </w:r>
        <w:r w:rsidRPr="00024721">
          <w:rPr>
            <w:rFonts w:ascii="Calibri" w:hAnsi="Calibri" w:cstheme="minorHAnsi"/>
            <w:sz w:val="24"/>
            <w:szCs w:val="24"/>
            <w:lang w:val="en-AU"/>
          </w:rPr>
          <w:fldChar w:fldCharType="separate"/>
        </w:r>
        <w:r w:rsidRPr="00024721">
          <w:rPr>
            <w:rStyle w:val="Hyperlink"/>
            <w:rFonts w:ascii="Calibri" w:hAnsi="Calibri" w:cstheme="minorHAnsi"/>
            <w:sz w:val="24"/>
            <w:szCs w:val="24"/>
            <w:lang w:val="en-AU"/>
          </w:rPr>
          <w:t>+ 61 3 8598 7810</w:t>
        </w:r>
        <w:r w:rsidRPr="00024721">
          <w:rPr>
            <w:rFonts w:ascii="Calibri" w:hAnsi="Calibri" w:cstheme="minorHAnsi"/>
            <w:sz w:val="24"/>
            <w:szCs w:val="24"/>
          </w:rPr>
          <w:fldChar w:fldCharType="end"/>
        </w:r>
      </w:ins>
    </w:p>
    <w:p w14:paraId="62D7868F" w14:textId="77777777" w:rsidR="00F930F6" w:rsidRPr="00024721" w:rsidRDefault="00F930F6" w:rsidP="00F930F6">
      <w:pPr>
        <w:rPr>
          <w:ins w:id="280" w:author="Natalie Gilhome" w:date="2018-05-30T12:03:00Z"/>
          <w:rFonts w:ascii="Calibri" w:hAnsi="Calibri" w:cstheme="minorHAnsi"/>
          <w:sz w:val="24"/>
          <w:szCs w:val="24"/>
          <w:lang w:val="en-AU"/>
        </w:rPr>
      </w:pPr>
      <w:ins w:id="281" w:author="Natalie Gilhome" w:date="2018-05-30T12:03:00Z">
        <w:r w:rsidRPr="00024721">
          <w:rPr>
            <w:rFonts w:ascii="Calibri" w:hAnsi="Calibri" w:cstheme="minorHAnsi"/>
            <w:bCs/>
            <w:sz w:val="24"/>
            <w:szCs w:val="24"/>
          </w:rPr>
          <w:t>E:</w:t>
        </w:r>
        <w:r w:rsidRPr="00024721">
          <w:rPr>
            <w:rFonts w:ascii="Calibri" w:hAnsi="Calibri" w:cstheme="minorHAnsi"/>
            <w:sz w:val="24"/>
            <w:szCs w:val="24"/>
          </w:rPr>
          <w:t xml:space="preserve"> </w:t>
        </w:r>
        <w:r w:rsidRPr="00024721">
          <w:rPr>
            <w:rFonts w:ascii="Calibri" w:hAnsi="Calibri" w:cstheme="minorHAnsi"/>
            <w:sz w:val="24"/>
            <w:szCs w:val="24"/>
            <w:u w:val="single"/>
          </w:rPr>
          <w:fldChar w:fldCharType="begin"/>
        </w:r>
        <w:r w:rsidRPr="00024721">
          <w:rPr>
            <w:rFonts w:ascii="Calibri" w:hAnsi="Calibri" w:cstheme="minorHAnsi"/>
            <w:sz w:val="24"/>
            <w:szCs w:val="24"/>
            <w:u w:val="single"/>
          </w:rPr>
          <w:instrText xml:space="preserve"> HYPERLINK "mailto:modorcic@profilespeakers.com.au" </w:instrText>
        </w:r>
        <w:r w:rsidRPr="00024721">
          <w:rPr>
            <w:rFonts w:ascii="Calibri" w:hAnsi="Calibri" w:cstheme="minorHAnsi"/>
            <w:sz w:val="24"/>
            <w:szCs w:val="24"/>
            <w:u w:val="single"/>
          </w:rPr>
          <w:fldChar w:fldCharType="separate"/>
        </w:r>
        <w:r w:rsidRPr="00024721">
          <w:rPr>
            <w:rStyle w:val="Hyperlink"/>
            <w:rFonts w:ascii="Calibri" w:hAnsi="Calibri" w:cstheme="minorHAnsi"/>
            <w:sz w:val="24"/>
            <w:szCs w:val="24"/>
          </w:rPr>
          <w:t>modorcic@profilespeakers.com.au</w:t>
        </w:r>
        <w:r w:rsidRPr="00024721">
          <w:rPr>
            <w:rFonts w:ascii="Calibri" w:hAnsi="Calibri" w:cstheme="minorHAnsi"/>
            <w:sz w:val="24"/>
            <w:szCs w:val="24"/>
          </w:rPr>
          <w:fldChar w:fldCharType="end"/>
        </w:r>
      </w:ins>
    </w:p>
    <w:p w14:paraId="7079644F" w14:textId="4C8AB290" w:rsidR="00F930F6" w:rsidRPr="002907F6" w:rsidDel="00F930F6" w:rsidRDefault="00F930F6" w:rsidP="007C54C5">
      <w:pPr>
        <w:jc w:val="both"/>
        <w:rPr>
          <w:del w:id="282" w:author="Natalie Gilhome" w:date="2018-05-30T12:04:00Z"/>
          <w:rFonts w:ascii="Calibri" w:hAnsi="Calibri" w:cstheme="minorHAnsi"/>
          <w:sz w:val="24"/>
          <w:szCs w:val="24"/>
          <w:rPrChange w:id="283" w:author="Natalie Gilhome" w:date="2018-05-30T11:11:00Z">
            <w:rPr>
              <w:del w:id="284" w:author="Natalie Gilhome" w:date="2018-05-30T12:04:00Z"/>
              <w:rFonts w:ascii="Arial" w:hAnsi="Arial" w:cs="Arial"/>
              <w:sz w:val="24"/>
              <w:szCs w:val="24"/>
            </w:rPr>
          </w:rPrChange>
        </w:rPr>
      </w:pPr>
    </w:p>
    <w:p w14:paraId="35E703FA" w14:textId="04B1F033" w:rsidR="00B416D6" w:rsidRPr="002907F6" w:rsidRDefault="00F54E4B" w:rsidP="00F54E4B">
      <w:pPr>
        <w:rPr>
          <w:rFonts w:ascii="Calibri" w:hAnsi="Calibri" w:cstheme="minorHAnsi"/>
          <w:sz w:val="24"/>
          <w:szCs w:val="24"/>
          <w:rPrChange w:id="285" w:author="Natalie Gilhome" w:date="2018-05-30T11:11:00Z">
            <w:rPr>
              <w:rFonts w:ascii="Arial" w:hAnsi="Arial" w:cs="Arial"/>
              <w:sz w:val="24"/>
              <w:szCs w:val="24"/>
            </w:rPr>
          </w:rPrChange>
        </w:rPr>
      </w:pPr>
      <w:r w:rsidRPr="002907F6">
        <w:rPr>
          <w:rFonts w:ascii="Calibri" w:hAnsi="Calibri" w:cstheme="minorHAnsi"/>
          <w:sz w:val="24"/>
          <w:szCs w:val="24"/>
          <w:rPrChange w:id="286" w:author="Natalie Gilhome" w:date="2018-05-30T11:11:00Z">
            <w:rPr>
              <w:rFonts w:ascii="Arial" w:hAnsi="Arial" w:cs="Arial"/>
              <w:sz w:val="24"/>
              <w:szCs w:val="24"/>
            </w:rPr>
          </w:rPrChange>
        </w:rPr>
        <w:t> </w:t>
      </w:r>
    </w:p>
    <w:p w14:paraId="42F85968" w14:textId="77777777" w:rsidR="00F930F6" w:rsidRDefault="00A90779" w:rsidP="00A90779">
      <w:pPr>
        <w:rPr>
          <w:ins w:id="287" w:author="Natalie Gilhome" w:date="2018-05-30T12:03:00Z"/>
          <w:rFonts w:ascii="Calibri" w:hAnsi="Calibri" w:cstheme="minorHAnsi"/>
          <w:sz w:val="24"/>
          <w:szCs w:val="24"/>
          <w:lang w:val="en-AU"/>
        </w:rPr>
      </w:pPr>
      <w:ins w:id="288" w:author="Sarah Dewing" w:date="2018-05-30T10:31:00Z">
        <w:r w:rsidRPr="002907F6">
          <w:rPr>
            <w:rFonts w:ascii="Calibri" w:hAnsi="Calibri" w:cstheme="minorHAnsi"/>
            <w:sz w:val="24"/>
            <w:szCs w:val="24"/>
            <w:lang w:val="en-AU"/>
            <w:rPrChange w:id="289" w:author="Natalie Gilhome" w:date="2018-05-30T11:11:00Z">
              <w:rPr>
                <w:rFonts w:ascii="Arial" w:hAnsi="Arial" w:cs="Arial"/>
                <w:sz w:val="24"/>
                <w:szCs w:val="24"/>
                <w:lang w:val="en-AU"/>
              </w:rPr>
            </w:rPrChange>
          </w:rPr>
          <w:t xml:space="preserve">For media inquiries regarding </w:t>
        </w:r>
        <w:del w:id="290" w:author="Natalie Gilhome" w:date="2018-05-30T12:03:00Z">
          <w:r w:rsidRPr="002907F6" w:rsidDel="00F930F6">
            <w:rPr>
              <w:rFonts w:ascii="Calibri" w:hAnsi="Calibri" w:cstheme="minorHAnsi"/>
              <w:sz w:val="24"/>
              <w:szCs w:val="24"/>
              <w:lang w:val="en-AU"/>
              <w:rPrChange w:id="291" w:author="Natalie Gilhome" w:date="2018-05-30T11:11:00Z">
                <w:rPr>
                  <w:rFonts w:ascii="Arial" w:hAnsi="Arial" w:cs="Arial"/>
                  <w:sz w:val="24"/>
                  <w:szCs w:val="24"/>
                  <w:lang w:val="en-AU"/>
                </w:rPr>
              </w:rPrChange>
            </w:rPr>
            <w:delText xml:space="preserve">Jamila’s books </w:delText>
          </w:r>
        </w:del>
        <w:r w:rsidRPr="002907F6">
          <w:rPr>
            <w:rFonts w:ascii="Calibri" w:hAnsi="Calibri" w:cstheme="minorHAnsi"/>
            <w:bCs/>
            <w:i/>
            <w:iCs/>
            <w:sz w:val="24"/>
            <w:szCs w:val="24"/>
            <w:lang w:val="en-AU"/>
            <w:rPrChange w:id="292" w:author="Natalie Gilhome" w:date="2018-05-30T11:11:00Z">
              <w:rPr>
                <w:rFonts w:ascii="Arial" w:hAnsi="Arial" w:cs="Arial"/>
                <w:b/>
                <w:bCs/>
                <w:i/>
                <w:iCs/>
                <w:sz w:val="24"/>
                <w:szCs w:val="24"/>
                <w:lang w:val="en-AU"/>
              </w:rPr>
            </w:rPrChange>
          </w:rPr>
          <w:t xml:space="preserve">The Motherhood </w:t>
        </w:r>
        <w:r w:rsidRPr="002907F6">
          <w:rPr>
            <w:rFonts w:ascii="Calibri" w:hAnsi="Calibri" w:cstheme="minorHAnsi"/>
            <w:sz w:val="24"/>
            <w:szCs w:val="24"/>
            <w:lang w:val="en-AU"/>
            <w:rPrChange w:id="293" w:author="Natalie Gilhome" w:date="2018-05-30T11:11:00Z">
              <w:rPr>
                <w:rFonts w:ascii="Arial" w:hAnsi="Arial" w:cs="Arial"/>
                <w:sz w:val="24"/>
                <w:szCs w:val="24"/>
                <w:lang w:val="en-AU"/>
              </w:rPr>
            </w:rPrChange>
          </w:rPr>
          <w:t xml:space="preserve">and </w:t>
        </w:r>
        <w:r w:rsidRPr="002907F6">
          <w:rPr>
            <w:rFonts w:ascii="Calibri" w:hAnsi="Calibri" w:cstheme="minorHAnsi"/>
            <w:bCs/>
            <w:i/>
            <w:iCs/>
            <w:sz w:val="24"/>
            <w:szCs w:val="24"/>
            <w:lang w:val="en-AU"/>
            <w:rPrChange w:id="294" w:author="Natalie Gilhome" w:date="2018-05-30T11:11:00Z">
              <w:rPr>
                <w:rFonts w:ascii="Arial" w:hAnsi="Arial" w:cs="Arial"/>
                <w:b/>
                <w:bCs/>
                <w:i/>
                <w:iCs/>
                <w:sz w:val="24"/>
                <w:szCs w:val="24"/>
                <w:lang w:val="en-AU"/>
              </w:rPr>
            </w:rPrChange>
          </w:rPr>
          <w:t xml:space="preserve">Not Just Lucky </w:t>
        </w:r>
        <w:del w:id="295" w:author="Natalie Gilhome" w:date="2018-05-30T11:09:00Z">
          <w:r w:rsidRPr="002907F6" w:rsidDel="006024B3">
            <w:rPr>
              <w:rFonts w:ascii="Calibri" w:hAnsi="Calibri" w:cstheme="minorHAnsi"/>
              <w:sz w:val="24"/>
              <w:szCs w:val="24"/>
              <w:lang w:val="en-AU"/>
              <w:rPrChange w:id="296" w:author="Natalie Gilhome" w:date="2018-05-30T11:11:00Z">
                <w:rPr>
                  <w:rFonts w:ascii="Arial" w:hAnsi="Arial" w:cs="Arial"/>
                  <w:sz w:val="24"/>
                  <w:szCs w:val="24"/>
                  <w:lang w:val="en-AU"/>
                </w:rPr>
              </w:rPrChange>
            </w:rPr>
            <w:delText>please</w:delText>
          </w:r>
        </w:del>
        <w:del w:id="297" w:author="Natalie Gilhome" w:date="2018-05-30T11:08:00Z">
          <w:r w:rsidRPr="002907F6" w:rsidDel="006024B3">
            <w:rPr>
              <w:rFonts w:ascii="Calibri" w:hAnsi="Calibri" w:cstheme="minorHAnsi"/>
              <w:sz w:val="24"/>
              <w:szCs w:val="24"/>
              <w:lang w:val="en-AU"/>
              <w:rPrChange w:id="298" w:author="Natalie Gilhome" w:date="2018-05-30T11:11:00Z">
                <w:rPr>
                  <w:rFonts w:ascii="Arial" w:hAnsi="Arial" w:cs="Arial"/>
                  <w:sz w:val="24"/>
                  <w:szCs w:val="24"/>
                  <w:lang w:val="en-AU"/>
                </w:rPr>
              </w:rPrChange>
            </w:rPr>
            <w:delText xml:space="preserve"> </w:delText>
          </w:r>
        </w:del>
        <w:r w:rsidRPr="002907F6">
          <w:rPr>
            <w:rFonts w:ascii="Calibri" w:hAnsi="Calibri" w:cstheme="minorHAnsi"/>
            <w:sz w:val="24"/>
            <w:szCs w:val="24"/>
            <w:lang w:val="en-AU"/>
            <w:rPrChange w:id="299" w:author="Natalie Gilhome" w:date="2018-05-30T11:11:00Z">
              <w:rPr>
                <w:rFonts w:ascii="Arial" w:hAnsi="Arial" w:cs="Arial"/>
                <w:sz w:val="24"/>
                <w:szCs w:val="24"/>
                <w:lang w:val="en-AU"/>
              </w:rPr>
            </w:rPrChange>
          </w:rPr>
          <w:t xml:space="preserve">contact </w:t>
        </w:r>
      </w:ins>
    </w:p>
    <w:p w14:paraId="54300347" w14:textId="77777777" w:rsidR="00D702A6" w:rsidRDefault="00A90779" w:rsidP="00A90779">
      <w:pPr>
        <w:rPr>
          <w:ins w:id="300" w:author="Natalie Gilhome" w:date="2018-05-30T12:05:00Z"/>
          <w:rFonts w:ascii="Calibri" w:hAnsi="Calibri" w:cstheme="minorHAnsi"/>
          <w:sz w:val="24"/>
          <w:szCs w:val="24"/>
          <w:lang w:val="en-AU"/>
        </w:rPr>
      </w:pPr>
      <w:ins w:id="301" w:author="Sarah Dewing" w:date="2018-05-30T10:31:00Z">
        <w:r w:rsidRPr="002907F6">
          <w:rPr>
            <w:rFonts w:ascii="Calibri" w:hAnsi="Calibri" w:cstheme="minorHAnsi"/>
            <w:sz w:val="24"/>
            <w:szCs w:val="24"/>
            <w:lang w:val="en-AU"/>
            <w:rPrChange w:id="302" w:author="Natalie Gilhome" w:date="2018-05-30T11:11:00Z">
              <w:rPr>
                <w:rFonts w:ascii="Arial" w:hAnsi="Arial" w:cs="Arial"/>
                <w:sz w:val="24"/>
                <w:szCs w:val="24"/>
                <w:lang w:val="en-AU"/>
              </w:rPr>
            </w:rPrChange>
          </w:rPr>
          <w:t xml:space="preserve">Chloe Davies at Penguin Random House </w:t>
        </w:r>
      </w:ins>
    </w:p>
    <w:bookmarkStart w:id="303" w:name="_GoBack"/>
    <w:bookmarkEnd w:id="303"/>
    <w:p w14:paraId="38FAF825" w14:textId="61C135FC" w:rsidR="00A90779" w:rsidRPr="002907F6" w:rsidRDefault="00DD0A44" w:rsidP="00A90779">
      <w:pPr>
        <w:rPr>
          <w:ins w:id="304" w:author="Sarah Dewing" w:date="2018-05-30T10:31:00Z"/>
          <w:rFonts w:ascii="Calibri" w:hAnsi="Calibri" w:cstheme="minorHAnsi"/>
          <w:sz w:val="24"/>
          <w:szCs w:val="24"/>
          <w:lang w:val="en-AU"/>
          <w:rPrChange w:id="305" w:author="Natalie Gilhome" w:date="2018-05-30T11:11:00Z">
            <w:rPr>
              <w:ins w:id="306" w:author="Sarah Dewing" w:date="2018-05-30T10:31:00Z"/>
              <w:rFonts w:ascii="Arial" w:hAnsi="Arial" w:cs="Arial"/>
              <w:sz w:val="24"/>
              <w:szCs w:val="24"/>
            </w:rPr>
          </w:rPrChange>
        </w:rPr>
      </w:pPr>
      <w:ins w:id="307" w:author="Sarah Dewing" w:date="2018-06-01T12:14:00Z">
        <w:r>
          <w:rPr>
            <w:rFonts w:ascii="Calibri" w:hAnsi="Calibri" w:cstheme="minorHAnsi"/>
            <w:sz w:val="24"/>
            <w:szCs w:val="24"/>
            <w:lang w:val="en-AU"/>
          </w:rPr>
          <w:fldChar w:fldCharType="begin"/>
        </w:r>
        <w:r>
          <w:rPr>
            <w:rFonts w:ascii="Calibri" w:hAnsi="Calibri" w:cstheme="minorHAnsi"/>
            <w:sz w:val="24"/>
            <w:szCs w:val="24"/>
            <w:lang w:val="en-AU"/>
          </w:rPr>
          <w:instrText xml:space="preserve"> HYPERLINK "mailto:</w:instrText>
        </w:r>
      </w:ins>
      <w:ins w:id="308" w:author="Sarah Dewing" w:date="2018-05-30T10:31:00Z">
        <w:r w:rsidRPr="00DD0A44">
          <w:rPr>
            <w:rFonts w:ascii="Calibri" w:hAnsi="Calibri" w:cstheme="minorHAnsi"/>
            <w:sz w:val="24"/>
            <w:szCs w:val="24"/>
            <w:lang w:val="en-AU"/>
            <w:rPrChange w:id="309" w:author="Sarah Dewing" w:date="2018-06-01T12:14:00Z">
              <w:rPr>
                <w:rStyle w:val="Hyperlink"/>
                <w:rFonts w:ascii="Arial" w:hAnsi="Arial" w:cs="Arial"/>
                <w:sz w:val="24"/>
                <w:szCs w:val="24"/>
                <w:lang w:val="en-AU"/>
              </w:rPr>
            </w:rPrChange>
          </w:rPr>
          <w:instrText>Cdavies@penguinrandomhouse.com.au</w:instrText>
        </w:r>
      </w:ins>
      <w:ins w:id="310" w:author="Sarah Dewing" w:date="2018-06-01T12:14:00Z">
        <w:r>
          <w:rPr>
            <w:rFonts w:ascii="Calibri" w:hAnsi="Calibri" w:cstheme="minorHAnsi"/>
            <w:sz w:val="24"/>
            <w:szCs w:val="24"/>
            <w:lang w:val="en-AU"/>
          </w:rPr>
          <w:instrText xml:space="preserve">" </w:instrText>
        </w:r>
        <w:r>
          <w:rPr>
            <w:rFonts w:ascii="Calibri" w:hAnsi="Calibri" w:cstheme="minorHAnsi"/>
            <w:sz w:val="24"/>
            <w:szCs w:val="24"/>
            <w:lang w:val="en-AU"/>
          </w:rPr>
          <w:fldChar w:fldCharType="separate"/>
        </w:r>
      </w:ins>
      <w:ins w:id="311" w:author="Sarah Dewing" w:date="2018-05-30T10:31:00Z">
        <w:r w:rsidRPr="009466AC">
          <w:rPr>
            <w:rStyle w:val="Hyperlink"/>
            <w:rFonts w:ascii="Calibri" w:hAnsi="Calibri" w:cstheme="minorHAnsi"/>
            <w:sz w:val="24"/>
            <w:szCs w:val="24"/>
            <w:lang w:val="en-AU"/>
            <w:rPrChange w:id="312" w:author="Sarah Dewing" w:date="2018-06-01T12:14:00Z">
              <w:rPr>
                <w:rStyle w:val="Hyperlink"/>
                <w:rFonts w:ascii="Arial" w:hAnsi="Arial" w:cs="Arial"/>
                <w:sz w:val="24"/>
                <w:szCs w:val="24"/>
                <w:lang w:val="en-AU"/>
              </w:rPr>
            </w:rPrChange>
          </w:rPr>
          <w:t>Cdavies@penguinrandomhouse.com.au</w:t>
        </w:r>
      </w:ins>
      <w:ins w:id="313" w:author="Sarah Dewing" w:date="2018-06-01T12:14:00Z">
        <w:r>
          <w:rPr>
            <w:rFonts w:ascii="Calibri" w:hAnsi="Calibri" w:cstheme="minorHAnsi"/>
            <w:sz w:val="24"/>
            <w:szCs w:val="24"/>
            <w:lang w:val="en-AU"/>
          </w:rPr>
          <w:fldChar w:fldCharType="end"/>
        </w:r>
      </w:ins>
    </w:p>
    <w:p w14:paraId="0F0E7258" w14:textId="77777777" w:rsidR="00A90779" w:rsidRPr="002907F6" w:rsidRDefault="00A90779" w:rsidP="00A90779">
      <w:pPr>
        <w:rPr>
          <w:ins w:id="314" w:author="Sarah Dewing" w:date="2018-05-30T10:31:00Z"/>
          <w:rFonts w:ascii="Calibri" w:hAnsi="Calibri" w:cstheme="minorHAnsi"/>
          <w:sz w:val="24"/>
          <w:szCs w:val="24"/>
          <w:lang w:val="en-AU"/>
          <w:rPrChange w:id="315" w:author="Natalie Gilhome" w:date="2018-05-30T11:11:00Z">
            <w:rPr>
              <w:ins w:id="316" w:author="Sarah Dewing" w:date="2018-05-30T10:31:00Z"/>
              <w:rFonts w:ascii="Arial" w:hAnsi="Arial" w:cs="Arial"/>
              <w:sz w:val="24"/>
              <w:szCs w:val="24"/>
              <w:lang w:val="en-AU"/>
            </w:rPr>
          </w:rPrChange>
        </w:rPr>
      </w:pPr>
    </w:p>
    <w:p w14:paraId="384557B6" w14:textId="77777777" w:rsidR="00A90779" w:rsidRPr="002907F6" w:rsidRDefault="00A90779" w:rsidP="00A90779">
      <w:pPr>
        <w:rPr>
          <w:ins w:id="317" w:author="Sarah Dewing" w:date="2018-05-30T10:31:00Z"/>
          <w:rFonts w:ascii="Calibri" w:hAnsi="Calibri" w:cstheme="minorHAnsi"/>
          <w:sz w:val="24"/>
          <w:szCs w:val="24"/>
          <w:lang w:val="en-AU"/>
          <w:rPrChange w:id="318" w:author="Natalie Gilhome" w:date="2018-05-30T11:11:00Z">
            <w:rPr>
              <w:ins w:id="319" w:author="Sarah Dewing" w:date="2018-05-30T10:31:00Z"/>
              <w:rFonts w:ascii="Arial" w:hAnsi="Arial" w:cs="Arial"/>
              <w:sz w:val="24"/>
              <w:szCs w:val="24"/>
              <w:lang w:val="en-AU"/>
            </w:rPr>
          </w:rPrChange>
        </w:rPr>
      </w:pPr>
      <w:ins w:id="320" w:author="Sarah Dewing" w:date="2018-05-30T10:31:00Z">
        <w:r w:rsidRPr="002907F6">
          <w:rPr>
            <w:rFonts w:ascii="Calibri" w:hAnsi="Calibri" w:cstheme="minorHAnsi"/>
            <w:sz w:val="24"/>
            <w:szCs w:val="24"/>
            <w:lang w:val="en-AU"/>
            <w:rPrChange w:id="321" w:author="Natalie Gilhome" w:date="2018-05-30T11:11:00Z">
              <w:rPr>
                <w:rFonts w:ascii="Arial" w:hAnsi="Arial" w:cs="Arial"/>
                <w:sz w:val="24"/>
                <w:szCs w:val="24"/>
                <w:lang w:val="en-AU"/>
              </w:rPr>
            </w:rPrChange>
          </w:rPr>
          <w:t xml:space="preserve">For general media inquiries and invitations please email </w:t>
        </w:r>
        <w:r w:rsidRPr="002907F6">
          <w:rPr>
            <w:rFonts w:ascii="Calibri" w:hAnsi="Calibri" w:cstheme="minorHAnsi"/>
            <w:sz w:val="24"/>
            <w:szCs w:val="24"/>
            <w:lang w:val="en-AU"/>
            <w:rPrChange w:id="322" w:author="Natalie Gilhome" w:date="2018-05-30T11:11:00Z">
              <w:rPr>
                <w:rFonts w:ascii="Arial" w:hAnsi="Arial" w:cs="Arial"/>
                <w:sz w:val="24"/>
                <w:szCs w:val="24"/>
                <w:lang w:val="en-AU"/>
              </w:rPr>
            </w:rPrChange>
          </w:rPr>
          <w:fldChar w:fldCharType="begin"/>
        </w:r>
        <w:r w:rsidRPr="002907F6">
          <w:rPr>
            <w:rFonts w:ascii="Calibri" w:hAnsi="Calibri" w:cstheme="minorHAnsi"/>
            <w:sz w:val="24"/>
            <w:szCs w:val="24"/>
            <w:lang w:val="en-AU"/>
            <w:rPrChange w:id="323" w:author="Natalie Gilhome" w:date="2018-05-30T11:11:00Z">
              <w:rPr>
                <w:rFonts w:ascii="Arial" w:hAnsi="Arial" w:cs="Arial"/>
                <w:sz w:val="24"/>
                <w:szCs w:val="24"/>
                <w:lang w:val="en-AU"/>
              </w:rPr>
            </w:rPrChange>
          </w:rPr>
          <w:instrText xml:space="preserve"> HYPERLINK "mailto:jamilarizvi.management@gmail.com" </w:instrText>
        </w:r>
        <w:r w:rsidRPr="002907F6">
          <w:rPr>
            <w:rFonts w:ascii="Calibri" w:hAnsi="Calibri" w:cstheme="minorHAnsi"/>
            <w:sz w:val="24"/>
            <w:szCs w:val="24"/>
            <w:lang w:val="en-AU"/>
            <w:rPrChange w:id="324" w:author="Natalie Gilhome" w:date="2018-05-30T11:11:00Z">
              <w:rPr>
                <w:rFonts w:ascii="Arial" w:hAnsi="Arial" w:cs="Arial"/>
                <w:sz w:val="24"/>
                <w:szCs w:val="24"/>
              </w:rPr>
            </w:rPrChange>
          </w:rPr>
          <w:fldChar w:fldCharType="separate"/>
        </w:r>
        <w:r w:rsidRPr="002907F6">
          <w:rPr>
            <w:rStyle w:val="Hyperlink"/>
            <w:rFonts w:ascii="Calibri" w:hAnsi="Calibri" w:cstheme="minorHAnsi"/>
            <w:sz w:val="24"/>
            <w:szCs w:val="24"/>
            <w:lang w:val="en-AU"/>
            <w:rPrChange w:id="325" w:author="Natalie Gilhome" w:date="2018-05-30T11:11:00Z">
              <w:rPr>
                <w:rStyle w:val="Hyperlink"/>
                <w:rFonts w:ascii="Arial" w:hAnsi="Arial" w:cs="Arial"/>
                <w:sz w:val="24"/>
                <w:szCs w:val="24"/>
                <w:lang w:val="en-AU"/>
              </w:rPr>
            </w:rPrChange>
          </w:rPr>
          <w:t>jamilarizvi.management@gmail.com</w:t>
        </w:r>
        <w:r w:rsidRPr="002907F6">
          <w:rPr>
            <w:rFonts w:ascii="Calibri" w:hAnsi="Calibri" w:cstheme="minorHAnsi"/>
            <w:sz w:val="24"/>
            <w:szCs w:val="24"/>
            <w:rPrChange w:id="326" w:author="Natalie Gilhome" w:date="2018-05-30T11:11:00Z">
              <w:rPr>
                <w:rFonts w:ascii="Arial" w:hAnsi="Arial" w:cs="Arial"/>
                <w:sz w:val="24"/>
                <w:szCs w:val="24"/>
              </w:rPr>
            </w:rPrChange>
          </w:rPr>
          <w:fldChar w:fldCharType="end"/>
        </w:r>
        <w:r w:rsidRPr="002907F6">
          <w:rPr>
            <w:rFonts w:ascii="Calibri" w:hAnsi="Calibri" w:cstheme="minorHAnsi"/>
            <w:sz w:val="24"/>
            <w:szCs w:val="24"/>
            <w:lang w:val="en-AU"/>
            <w:rPrChange w:id="327" w:author="Natalie Gilhome" w:date="2018-05-30T11:11:00Z">
              <w:rPr>
                <w:rFonts w:ascii="Arial" w:hAnsi="Arial" w:cs="Arial"/>
                <w:sz w:val="24"/>
                <w:szCs w:val="24"/>
                <w:lang w:val="en-AU"/>
              </w:rPr>
            </w:rPrChange>
          </w:rPr>
          <w:t xml:space="preserve">. </w:t>
        </w:r>
      </w:ins>
    </w:p>
    <w:p w14:paraId="50FB45A9" w14:textId="6BD90D89" w:rsidR="00A90779" w:rsidRPr="002907F6" w:rsidRDefault="00A90779" w:rsidP="00A90779">
      <w:pPr>
        <w:rPr>
          <w:ins w:id="328" w:author="Sarah Dewing" w:date="2018-05-30T10:31:00Z"/>
          <w:rFonts w:ascii="Calibri" w:hAnsi="Calibri" w:cstheme="minorHAnsi"/>
          <w:sz w:val="24"/>
          <w:szCs w:val="24"/>
          <w:lang w:val="en-AU"/>
          <w:rPrChange w:id="329" w:author="Natalie Gilhome" w:date="2018-05-30T11:11:00Z">
            <w:rPr>
              <w:ins w:id="330" w:author="Sarah Dewing" w:date="2018-05-30T10:31:00Z"/>
              <w:rFonts w:ascii="Arial" w:hAnsi="Arial" w:cs="Arial"/>
              <w:sz w:val="24"/>
              <w:szCs w:val="24"/>
            </w:rPr>
          </w:rPrChange>
        </w:rPr>
      </w:pPr>
      <w:ins w:id="331" w:author="Sarah Dewing" w:date="2018-05-30T10:31:00Z">
        <w:r w:rsidRPr="002907F6">
          <w:rPr>
            <w:rFonts w:ascii="Calibri" w:hAnsi="Calibri" w:cstheme="minorHAnsi"/>
            <w:sz w:val="24"/>
            <w:szCs w:val="24"/>
            <w:lang w:val="en-AU"/>
            <w:rPrChange w:id="332" w:author="Natalie Gilhome" w:date="2018-05-30T11:11:00Z">
              <w:rPr>
                <w:rFonts w:ascii="Arial" w:hAnsi="Arial" w:cs="Arial"/>
                <w:sz w:val="24"/>
                <w:szCs w:val="24"/>
                <w:lang w:val="en-AU"/>
              </w:rPr>
            </w:rPrChange>
          </w:rPr>
          <w:t> </w:t>
        </w:r>
      </w:ins>
    </w:p>
    <w:p w14:paraId="1037C630" w14:textId="0D82D11B" w:rsidR="00A90779" w:rsidRPr="002907F6" w:rsidDel="00F930F6" w:rsidRDefault="00F54E4B" w:rsidP="00A90779">
      <w:pPr>
        <w:rPr>
          <w:ins w:id="333" w:author="Sarah Dewing" w:date="2018-05-30T10:30:00Z"/>
          <w:del w:id="334" w:author="Natalie Gilhome" w:date="2018-05-30T12:03:00Z"/>
          <w:rFonts w:ascii="Calibri" w:hAnsi="Calibri" w:cstheme="minorHAnsi"/>
          <w:sz w:val="24"/>
          <w:szCs w:val="24"/>
          <w:lang w:val="en-AU"/>
          <w:rPrChange w:id="335" w:author="Natalie Gilhome" w:date="2018-05-30T11:11:00Z">
            <w:rPr>
              <w:ins w:id="336" w:author="Sarah Dewing" w:date="2018-05-30T10:30:00Z"/>
              <w:del w:id="337" w:author="Natalie Gilhome" w:date="2018-05-30T12:03:00Z"/>
              <w:rFonts w:ascii="Arial" w:hAnsi="Arial" w:cs="Arial"/>
              <w:sz w:val="24"/>
              <w:szCs w:val="24"/>
              <w:lang w:val="en-AU"/>
            </w:rPr>
          </w:rPrChange>
        </w:rPr>
      </w:pPr>
      <w:del w:id="338" w:author="Natalie Gilhome" w:date="2018-05-30T12:03:00Z">
        <w:r w:rsidRPr="002907F6" w:rsidDel="00F930F6">
          <w:rPr>
            <w:rFonts w:ascii="Calibri" w:hAnsi="Calibri" w:cstheme="minorHAnsi"/>
            <w:sz w:val="24"/>
            <w:szCs w:val="24"/>
            <w:rPrChange w:id="339" w:author="Natalie Gilhome" w:date="2018-05-30T11:11:00Z">
              <w:rPr>
                <w:rFonts w:ascii="Arial" w:hAnsi="Arial" w:cs="Arial"/>
                <w:sz w:val="24"/>
                <w:szCs w:val="24"/>
              </w:rPr>
            </w:rPrChange>
          </w:rPr>
          <w:delText> </w:delText>
        </w:r>
      </w:del>
      <w:ins w:id="340" w:author="Sarah Dewing" w:date="2018-05-30T10:30:00Z">
        <w:del w:id="341" w:author="Natalie Gilhome" w:date="2018-05-30T12:03:00Z">
          <w:r w:rsidR="00A90779" w:rsidRPr="002907F6" w:rsidDel="00F930F6">
            <w:rPr>
              <w:rFonts w:ascii="Calibri" w:hAnsi="Calibri" w:cstheme="minorHAnsi"/>
              <w:sz w:val="24"/>
              <w:szCs w:val="24"/>
              <w:lang w:val="en-AU"/>
              <w:rPrChange w:id="342" w:author="Natalie Gilhome" w:date="2018-05-30T11:11:00Z">
                <w:rPr>
                  <w:rFonts w:ascii="Arial" w:hAnsi="Arial" w:cs="Arial"/>
                  <w:sz w:val="24"/>
                  <w:szCs w:val="24"/>
                  <w:lang w:val="en-AU"/>
                </w:rPr>
              </w:rPrChange>
            </w:rPr>
            <w:delText>For corporate and speaking engagements, please contact</w:delText>
          </w:r>
        </w:del>
      </w:ins>
    </w:p>
    <w:p w14:paraId="0828ED76" w14:textId="0CD4CF53" w:rsidR="00A90779" w:rsidRPr="002907F6" w:rsidDel="00F930F6" w:rsidRDefault="00A90779" w:rsidP="00A90779">
      <w:pPr>
        <w:rPr>
          <w:ins w:id="343" w:author="Sarah Dewing" w:date="2018-05-30T10:30:00Z"/>
          <w:del w:id="344" w:author="Natalie Gilhome" w:date="2018-05-30T12:03:00Z"/>
          <w:rFonts w:ascii="Calibri" w:hAnsi="Calibri" w:cstheme="minorHAnsi"/>
          <w:sz w:val="24"/>
          <w:szCs w:val="24"/>
          <w:lang w:val="en-AU"/>
          <w:rPrChange w:id="345" w:author="Natalie Gilhome" w:date="2018-05-30T11:11:00Z">
            <w:rPr>
              <w:ins w:id="346" w:author="Sarah Dewing" w:date="2018-05-30T10:30:00Z"/>
              <w:del w:id="347" w:author="Natalie Gilhome" w:date="2018-05-30T12:03:00Z"/>
              <w:rFonts w:ascii="Arial" w:hAnsi="Arial" w:cs="Arial"/>
              <w:sz w:val="24"/>
              <w:szCs w:val="24"/>
              <w:lang w:val="en-AU"/>
            </w:rPr>
          </w:rPrChange>
        </w:rPr>
      </w:pPr>
      <w:ins w:id="348" w:author="Sarah Dewing" w:date="2018-05-30T10:30:00Z">
        <w:del w:id="349" w:author="Natalie Gilhome" w:date="2018-05-30T12:03:00Z">
          <w:r w:rsidRPr="002907F6" w:rsidDel="00F930F6">
            <w:rPr>
              <w:rFonts w:ascii="Calibri" w:hAnsi="Calibri" w:cstheme="minorHAnsi"/>
              <w:bCs/>
              <w:sz w:val="24"/>
              <w:szCs w:val="24"/>
              <w:lang w:val="en-AU"/>
              <w:rPrChange w:id="350" w:author="Natalie Gilhome" w:date="2018-05-30T11:11:00Z">
                <w:rPr>
                  <w:rFonts w:ascii="Arial" w:hAnsi="Arial" w:cs="Arial"/>
                  <w:b/>
                  <w:bCs/>
                  <w:sz w:val="24"/>
                  <w:szCs w:val="24"/>
                  <w:lang w:val="en-AU"/>
                </w:rPr>
              </w:rPrChange>
            </w:rPr>
            <w:delText>Millzy Odorcic</w:delText>
          </w:r>
        </w:del>
      </w:ins>
    </w:p>
    <w:p w14:paraId="252A6D42" w14:textId="1EEDE18F" w:rsidR="00A90779" w:rsidRPr="002907F6" w:rsidDel="002907F6" w:rsidRDefault="00A90779" w:rsidP="00A90779">
      <w:pPr>
        <w:rPr>
          <w:ins w:id="351" w:author="Sarah Dewing" w:date="2018-05-30T10:30:00Z"/>
          <w:del w:id="352" w:author="Natalie Gilhome" w:date="2018-05-30T11:09:00Z"/>
          <w:rFonts w:ascii="Calibri" w:hAnsi="Calibri" w:cstheme="minorHAnsi"/>
          <w:sz w:val="24"/>
          <w:szCs w:val="24"/>
          <w:lang w:val="en-AU"/>
          <w:rPrChange w:id="353" w:author="Natalie Gilhome" w:date="2018-05-30T11:11:00Z">
            <w:rPr>
              <w:ins w:id="354" w:author="Sarah Dewing" w:date="2018-05-30T10:30:00Z"/>
              <w:del w:id="355" w:author="Natalie Gilhome" w:date="2018-05-30T11:09:00Z"/>
              <w:rFonts w:ascii="Arial" w:hAnsi="Arial" w:cs="Arial"/>
              <w:sz w:val="24"/>
              <w:szCs w:val="24"/>
              <w:lang w:val="en-AU"/>
            </w:rPr>
          </w:rPrChange>
        </w:rPr>
      </w:pPr>
      <w:ins w:id="356" w:author="Sarah Dewing" w:date="2018-05-30T10:30:00Z">
        <w:del w:id="357" w:author="Natalie Gilhome" w:date="2018-05-30T11:09:00Z">
          <w:r w:rsidRPr="002907F6" w:rsidDel="002907F6">
            <w:rPr>
              <w:rFonts w:ascii="Calibri" w:hAnsi="Calibri" w:cstheme="minorHAnsi"/>
              <w:sz w:val="24"/>
              <w:szCs w:val="24"/>
              <w:lang w:val="en-AU"/>
              <w:rPrChange w:id="358" w:author="Natalie Gilhome" w:date="2018-05-30T11:11:00Z">
                <w:rPr>
                  <w:rFonts w:ascii="Arial" w:hAnsi="Arial" w:cs="Arial"/>
                  <w:sz w:val="24"/>
                  <w:szCs w:val="24"/>
                  <w:lang w:val="en-AU"/>
                </w:rPr>
              </w:rPrChange>
            </w:rPr>
            <w:delText>Client Services Coordinator</w:delText>
          </w:r>
        </w:del>
      </w:ins>
    </w:p>
    <w:p w14:paraId="67AE48F4" w14:textId="4D4B8837" w:rsidR="00A90779" w:rsidRPr="002907F6" w:rsidDel="00F930F6" w:rsidRDefault="00A90779" w:rsidP="00A90779">
      <w:pPr>
        <w:rPr>
          <w:ins w:id="359" w:author="Sarah Dewing" w:date="2018-05-30T10:30:00Z"/>
          <w:del w:id="360" w:author="Natalie Gilhome" w:date="2018-05-30T12:03:00Z"/>
          <w:rFonts w:ascii="Calibri" w:hAnsi="Calibri" w:cstheme="minorHAnsi"/>
          <w:sz w:val="24"/>
          <w:szCs w:val="24"/>
          <w:lang w:val="en-AU"/>
          <w:rPrChange w:id="361" w:author="Natalie Gilhome" w:date="2018-05-30T11:11:00Z">
            <w:rPr>
              <w:ins w:id="362" w:author="Sarah Dewing" w:date="2018-05-30T10:30:00Z"/>
              <w:del w:id="363" w:author="Natalie Gilhome" w:date="2018-05-30T12:03:00Z"/>
              <w:rFonts w:ascii="Arial" w:hAnsi="Arial" w:cs="Arial"/>
              <w:sz w:val="24"/>
              <w:szCs w:val="24"/>
              <w:lang w:val="en-AU"/>
            </w:rPr>
          </w:rPrChange>
        </w:rPr>
      </w:pPr>
      <w:ins w:id="364" w:author="Sarah Dewing" w:date="2018-05-30T10:30:00Z">
        <w:del w:id="365" w:author="Natalie Gilhome" w:date="2018-05-30T12:03:00Z">
          <w:r w:rsidRPr="002907F6" w:rsidDel="00F930F6">
            <w:rPr>
              <w:rFonts w:ascii="Calibri" w:hAnsi="Calibri" w:cstheme="minorHAnsi"/>
              <w:bCs/>
              <w:sz w:val="24"/>
              <w:szCs w:val="24"/>
              <w:lang w:val="en-AU"/>
              <w:rPrChange w:id="366" w:author="Natalie Gilhome" w:date="2018-05-30T11:11:00Z">
                <w:rPr>
                  <w:rFonts w:ascii="Arial" w:hAnsi="Arial" w:cs="Arial"/>
                  <w:b/>
                  <w:bCs/>
                  <w:sz w:val="24"/>
                  <w:szCs w:val="24"/>
                  <w:lang w:val="en-AU"/>
                </w:rPr>
              </w:rPrChange>
            </w:rPr>
            <w:delText xml:space="preserve">Profile Speakers </w:delText>
          </w:r>
        </w:del>
        <w:del w:id="367" w:author="Natalie Gilhome" w:date="2018-05-30T11:43:00Z">
          <w:r w:rsidRPr="002907F6" w:rsidDel="00B416D6">
            <w:rPr>
              <w:rFonts w:ascii="Calibri" w:hAnsi="Calibri" w:cstheme="minorHAnsi"/>
              <w:bCs/>
              <w:sz w:val="24"/>
              <w:szCs w:val="24"/>
              <w:lang w:val="en-AU"/>
              <w:rPrChange w:id="368" w:author="Natalie Gilhome" w:date="2018-05-30T11:11:00Z">
                <w:rPr>
                  <w:rFonts w:ascii="Arial" w:hAnsi="Arial" w:cs="Arial"/>
                  <w:b/>
                  <w:bCs/>
                  <w:sz w:val="24"/>
                  <w:szCs w:val="24"/>
                  <w:lang w:val="en-AU"/>
                </w:rPr>
              </w:rPrChange>
            </w:rPr>
            <w:delText>Pty Ltd</w:delText>
          </w:r>
        </w:del>
      </w:ins>
    </w:p>
    <w:p w14:paraId="24319986" w14:textId="357409E2" w:rsidR="00A90779" w:rsidRPr="002907F6" w:rsidDel="00B416D6" w:rsidRDefault="00A90779" w:rsidP="00A90779">
      <w:pPr>
        <w:rPr>
          <w:ins w:id="369" w:author="Sarah Dewing" w:date="2018-05-30T10:30:00Z"/>
          <w:del w:id="370" w:author="Natalie Gilhome" w:date="2018-05-30T11:43:00Z"/>
          <w:rFonts w:ascii="Calibri" w:hAnsi="Calibri" w:cstheme="minorHAnsi"/>
          <w:sz w:val="24"/>
          <w:szCs w:val="24"/>
          <w:lang w:val="en-AU"/>
          <w:rPrChange w:id="371" w:author="Natalie Gilhome" w:date="2018-05-30T11:11:00Z">
            <w:rPr>
              <w:ins w:id="372" w:author="Sarah Dewing" w:date="2018-05-30T10:30:00Z"/>
              <w:del w:id="373" w:author="Natalie Gilhome" w:date="2018-05-30T11:43:00Z"/>
              <w:rFonts w:ascii="Arial" w:hAnsi="Arial" w:cs="Arial"/>
              <w:sz w:val="24"/>
              <w:szCs w:val="24"/>
              <w:lang w:val="en-AU"/>
            </w:rPr>
          </w:rPrChange>
        </w:rPr>
      </w:pPr>
      <w:ins w:id="374" w:author="Sarah Dewing" w:date="2018-05-30T10:30:00Z">
        <w:del w:id="375" w:author="Natalie Gilhome" w:date="2018-05-30T11:43:00Z">
          <w:r w:rsidRPr="002907F6" w:rsidDel="00B416D6">
            <w:rPr>
              <w:rFonts w:ascii="Calibri" w:hAnsi="Calibri" w:cstheme="minorHAnsi"/>
              <w:sz w:val="24"/>
              <w:szCs w:val="24"/>
              <w:lang w:val="en-AU"/>
              <w:rPrChange w:id="376" w:author="Natalie Gilhome" w:date="2018-05-30T11:11:00Z">
                <w:rPr>
                  <w:rFonts w:ascii="Arial" w:hAnsi="Arial" w:cs="Arial"/>
                  <w:sz w:val="24"/>
                  <w:szCs w:val="24"/>
                  <w:lang w:val="en-AU"/>
                </w:rPr>
              </w:rPrChange>
            </w:rPr>
            <w:delText>323 Montague Street, Albert Park VIC 3206</w:delText>
          </w:r>
        </w:del>
      </w:ins>
    </w:p>
    <w:p w14:paraId="1DDB7E34" w14:textId="14EB8062" w:rsidR="00A90779" w:rsidRPr="002907F6" w:rsidDel="00F930F6" w:rsidRDefault="00A90779" w:rsidP="00A90779">
      <w:pPr>
        <w:rPr>
          <w:ins w:id="377" w:author="Sarah Dewing" w:date="2018-05-30T10:30:00Z"/>
          <w:del w:id="378" w:author="Natalie Gilhome" w:date="2018-05-30T12:03:00Z"/>
          <w:rFonts w:ascii="Calibri" w:hAnsi="Calibri" w:cstheme="minorHAnsi"/>
          <w:sz w:val="24"/>
          <w:szCs w:val="24"/>
          <w:lang w:val="en-AU"/>
          <w:rPrChange w:id="379" w:author="Natalie Gilhome" w:date="2018-05-30T11:11:00Z">
            <w:rPr>
              <w:ins w:id="380" w:author="Sarah Dewing" w:date="2018-05-30T10:30:00Z"/>
              <w:del w:id="381" w:author="Natalie Gilhome" w:date="2018-05-30T12:03:00Z"/>
              <w:rFonts w:ascii="Arial" w:hAnsi="Arial" w:cs="Arial"/>
              <w:sz w:val="24"/>
              <w:szCs w:val="24"/>
              <w:lang w:val="en-AU"/>
            </w:rPr>
          </w:rPrChange>
        </w:rPr>
      </w:pPr>
      <w:ins w:id="382" w:author="Sarah Dewing" w:date="2018-05-30T10:30:00Z">
        <w:del w:id="383" w:author="Natalie Gilhome" w:date="2018-05-30T12:03:00Z">
          <w:r w:rsidRPr="002907F6" w:rsidDel="00F930F6">
            <w:rPr>
              <w:rFonts w:ascii="Calibri" w:hAnsi="Calibri" w:cstheme="minorHAnsi"/>
              <w:bCs/>
              <w:sz w:val="24"/>
              <w:szCs w:val="24"/>
              <w:lang w:val="en-AU"/>
              <w:rPrChange w:id="384" w:author="Natalie Gilhome" w:date="2018-05-30T11:11:00Z">
                <w:rPr>
                  <w:rFonts w:ascii="Arial" w:hAnsi="Arial" w:cs="Arial"/>
                  <w:b/>
                  <w:bCs/>
                  <w:sz w:val="24"/>
                  <w:szCs w:val="24"/>
                  <w:lang w:val="en-AU"/>
                </w:rPr>
              </w:rPrChange>
            </w:rPr>
            <w:delText>P:</w:delText>
          </w:r>
          <w:r w:rsidRPr="002907F6" w:rsidDel="00F930F6">
            <w:rPr>
              <w:rFonts w:ascii="Calibri" w:hAnsi="Calibri" w:cstheme="minorHAnsi"/>
              <w:sz w:val="24"/>
              <w:szCs w:val="24"/>
              <w:lang w:val="en-AU"/>
              <w:rPrChange w:id="385" w:author="Natalie Gilhome" w:date="2018-05-30T11:11:00Z">
                <w:rPr>
                  <w:rFonts w:ascii="Arial" w:hAnsi="Arial" w:cs="Arial"/>
                  <w:sz w:val="24"/>
                  <w:szCs w:val="24"/>
                  <w:lang w:val="en-AU"/>
                </w:rPr>
              </w:rPrChange>
            </w:rPr>
            <w:delText> </w:delText>
          </w:r>
          <w:r w:rsidRPr="002907F6" w:rsidDel="00F930F6">
            <w:rPr>
              <w:rFonts w:ascii="Calibri" w:hAnsi="Calibri" w:cstheme="minorHAnsi"/>
              <w:sz w:val="24"/>
              <w:szCs w:val="24"/>
              <w:lang w:val="en-AU"/>
              <w:rPrChange w:id="386" w:author="Natalie Gilhome" w:date="2018-05-30T11:11:00Z">
                <w:rPr>
                  <w:rFonts w:ascii="Arial" w:hAnsi="Arial" w:cs="Arial"/>
                  <w:sz w:val="24"/>
                  <w:szCs w:val="24"/>
                  <w:lang w:val="en-AU"/>
                </w:rPr>
              </w:rPrChange>
            </w:rPr>
            <w:fldChar w:fldCharType="begin"/>
          </w:r>
          <w:r w:rsidRPr="002907F6" w:rsidDel="00F930F6">
            <w:rPr>
              <w:rFonts w:ascii="Calibri" w:hAnsi="Calibri" w:cstheme="minorHAnsi"/>
              <w:sz w:val="24"/>
              <w:szCs w:val="24"/>
              <w:lang w:val="en-AU"/>
              <w:rPrChange w:id="387" w:author="Natalie Gilhome" w:date="2018-05-30T11:11:00Z">
                <w:rPr>
                  <w:rFonts w:ascii="Arial" w:hAnsi="Arial" w:cs="Arial"/>
                  <w:sz w:val="24"/>
                  <w:szCs w:val="24"/>
                  <w:lang w:val="en-AU"/>
                </w:rPr>
              </w:rPrChange>
            </w:rPr>
            <w:delInstrText xml:space="preserve"> HYPERLINK "tel:%2B%2061%203%208598%207810" \t "_blank" </w:delInstrText>
          </w:r>
          <w:r w:rsidRPr="002907F6" w:rsidDel="00F930F6">
            <w:rPr>
              <w:rFonts w:ascii="Calibri" w:hAnsi="Calibri" w:cstheme="minorHAnsi"/>
              <w:sz w:val="24"/>
              <w:szCs w:val="24"/>
              <w:lang w:val="en-AU"/>
              <w:rPrChange w:id="388" w:author="Natalie Gilhome" w:date="2018-05-30T11:11:00Z">
                <w:rPr>
                  <w:rFonts w:ascii="Arial" w:hAnsi="Arial" w:cs="Arial"/>
                  <w:sz w:val="24"/>
                  <w:szCs w:val="24"/>
                </w:rPr>
              </w:rPrChange>
            </w:rPr>
            <w:fldChar w:fldCharType="separate"/>
          </w:r>
          <w:r w:rsidRPr="002907F6" w:rsidDel="00F930F6">
            <w:rPr>
              <w:rStyle w:val="Hyperlink"/>
              <w:rFonts w:ascii="Calibri" w:hAnsi="Calibri" w:cstheme="minorHAnsi"/>
              <w:sz w:val="24"/>
              <w:szCs w:val="24"/>
              <w:lang w:val="en-AU"/>
              <w:rPrChange w:id="389" w:author="Natalie Gilhome" w:date="2018-05-30T11:11:00Z">
                <w:rPr>
                  <w:rStyle w:val="Hyperlink"/>
                  <w:rFonts w:ascii="Arial" w:hAnsi="Arial" w:cs="Arial"/>
                  <w:sz w:val="24"/>
                  <w:szCs w:val="24"/>
                  <w:lang w:val="en-AU"/>
                </w:rPr>
              </w:rPrChange>
            </w:rPr>
            <w:delText>+ 61 3 8598 7810</w:delText>
          </w:r>
          <w:r w:rsidRPr="002907F6" w:rsidDel="00F930F6">
            <w:rPr>
              <w:rFonts w:ascii="Calibri" w:hAnsi="Calibri" w:cstheme="minorHAnsi"/>
              <w:sz w:val="24"/>
              <w:szCs w:val="24"/>
              <w:rPrChange w:id="390" w:author="Natalie Gilhome" w:date="2018-05-30T11:11:00Z">
                <w:rPr>
                  <w:rFonts w:ascii="Arial" w:hAnsi="Arial" w:cs="Arial"/>
                  <w:sz w:val="24"/>
                  <w:szCs w:val="24"/>
                </w:rPr>
              </w:rPrChange>
            </w:rPr>
            <w:fldChar w:fldCharType="end"/>
          </w:r>
        </w:del>
      </w:ins>
    </w:p>
    <w:p w14:paraId="0885402D" w14:textId="0B5EF1EE" w:rsidR="00A90779" w:rsidRPr="002907F6" w:rsidDel="00F930F6" w:rsidRDefault="00A90779" w:rsidP="00A90779">
      <w:pPr>
        <w:rPr>
          <w:ins w:id="391" w:author="Sarah Dewing" w:date="2018-05-30T10:30:00Z"/>
          <w:del w:id="392" w:author="Natalie Gilhome" w:date="2018-05-30T12:03:00Z"/>
          <w:rFonts w:ascii="Calibri" w:hAnsi="Calibri" w:cstheme="minorHAnsi"/>
          <w:sz w:val="24"/>
          <w:szCs w:val="24"/>
          <w:lang w:val="en-AU"/>
          <w:rPrChange w:id="393" w:author="Natalie Gilhome" w:date="2018-05-30T11:11:00Z">
            <w:rPr>
              <w:ins w:id="394" w:author="Sarah Dewing" w:date="2018-05-30T10:30:00Z"/>
              <w:del w:id="395" w:author="Natalie Gilhome" w:date="2018-05-30T12:03:00Z"/>
              <w:rFonts w:ascii="Arial" w:hAnsi="Arial" w:cs="Arial"/>
              <w:sz w:val="24"/>
              <w:szCs w:val="24"/>
              <w:lang w:val="en-AU"/>
            </w:rPr>
          </w:rPrChange>
        </w:rPr>
      </w:pPr>
      <w:ins w:id="396" w:author="Sarah Dewing" w:date="2018-05-30T10:30:00Z">
        <w:del w:id="397" w:author="Natalie Gilhome" w:date="2018-05-30T12:03:00Z">
          <w:r w:rsidRPr="002907F6" w:rsidDel="00F930F6">
            <w:rPr>
              <w:rFonts w:ascii="Calibri" w:hAnsi="Calibri" w:cstheme="minorHAnsi"/>
              <w:bCs/>
              <w:sz w:val="24"/>
              <w:szCs w:val="24"/>
              <w:rPrChange w:id="398" w:author="Natalie Gilhome" w:date="2018-05-30T11:11:00Z">
                <w:rPr>
                  <w:rFonts w:ascii="Arial" w:hAnsi="Arial" w:cs="Arial"/>
                  <w:b/>
                  <w:bCs/>
                  <w:sz w:val="24"/>
                  <w:szCs w:val="24"/>
                </w:rPr>
              </w:rPrChange>
            </w:rPr>
            <w:delText>E:</w:delText>
          </w:r>
          <w:r w:rsidRPr="002907F6" w:rsidDel="00F930F6">
            <w:rPr>
              <w:rFonts w:ascii="Calibri" w:hAnsi="Calibri" w:cstheme="minorHAnsi"/>
              <w:sz w:val="24"/>
              <w:szCs w:val="24"/>
              <w:rPrChange w:id="399" w:author="Natalie Gilhome" w:date="2018-05-30T11:11:00Z">
                <w:rPr>
                  <w:rFonts w:ascii="Arial" w:hAnsi="Arial" w:cs="Arial"/>
                  <w:sz w:val="24"/>
                  <w:szCs w:val="24"/>
                </w:rPr>
              </w:rPrChange>
            </w:rPr>
            <w:delText xml:space="preserve"> </w:delText>
          </w:r>
          <w:r w:rsidRPr="002907F6" w:rsidDel="00F930F6">
            <w:rPr>
              <w:rFonts w:ascii="Calibri" w:hAnsi="Calibri" w:cstheme="minorHAnsi"/>
              <w:sz w:val="24"/>
              <w:szCs w:val="24"/>
              <w:u w:val="single"/>
              <w:rPrChange w:id="400" w:author="Natalie Gilhome" w:date="2018-05-30T11:11:00Z">
                <w:rPr>
                  <w:rFonts w:ascii="Arial" w:hAnsi="Arial" w:cs="Arial"/>
                  <w:sz w:val="24"/>
                  <w:szCs w:val="24"/>
                  <w:u w:val="single"/>
                </w:rPr>
              </w:rPrChange>
            </w:rPr>
            <w:fldChar w:fldCharType="begin"/>
          </w:r>
          <w:r w:rsidRPr="002907F6" w:rsidDel="00F930F6">
            <w:rPr>
              <w:rFonts w:ascii="Calibri" w:hAnsi="Calibri" w:cstheme="minorHAnsi"/>
              <w:sz w:val="24"/>
              <w:szCs w:val="24"/>
              <w:u w:val="single"/>
              <w:rPrChange w:id="401" w:author="Natalie Gilhome" w:date="2018-05-30T11:11:00Z">
                <w:rPr>
                  <w:rFonts w:ascii="Arial" w:hAnsi="Arial" w:cs="Arial"/>
                  <w:sz w:val="24"/>
                  <w:szCs w:val="24"/>
                  <w:u w:val="single"/>
                </w:rPr>
              </w:rPrChange>
            </w:rPr>
            <w:delInstrText xml:space="preserve"> HYPERLINK "mailto:modorcic@profilespeakers.com.au" </w:delInstrText>
          </w:r>
          <w:r w:rsidRPr="002907F6" w:rsidDel="00F930F6">
            <w:rPr>
              <w:rFonts w:ascii="Calibri" w:hAnsi="Calibri" w:cstheme="minorHAnsi"/>
              <w:sz w:val="24"/>
              <w:szCs w:val="24"/>
              <w:u w:val="single"/>
              <w:rPrChange w:id="402" w:author="Natalie Gilhome" w:date="2018-05-30T11:11:00Z">
                <w:rPr>
                  <w:rFonts w:ascii="Arial" w:hAnsi="Arial" w:cs="Arial"/>
                  <w:sz w:val="24"/>
                  <w:szCs w:val="24"/>
                </w:rPr>
              </w:rPrChange>
            </w:rPr>
            <w:fldChar w:fldCharType="separate"/>
          </w:r>
          <w:r w:rsidRPr="002907F6" w:rsidDel="00F930F6">
            <w:rPr>
              <w:rStyle w:val="Hyperlink"/>
              <w:rFonts w:ascii="Calibri" w:hAnsi="Calibri" w:cstheme="minorHAnsi"/>
              <w:sz w:val="24"/>
              <w:szCs w:val="24"/>
              <w:rPrChange w:id="403" w:author="Natalie Gilhome" w:date="2018-05-30T11:11:00Z">
                <w:rPr>
                  <w:rStyle w:val="Hyperlink"/>
                  <w:rFonts w:ascii="Arial" w:hAnsi="Arial" w:cs="Arial"/>
                  <w:sz w:val="24"/>
                  <w:szCs w:val="24"/>
                </w:rPr>
              </w:rPrChange>
            </w:rPr>
            <w:delText>modorcic@profilespeakers.com.au</w:delText>
          </w:r>
          <w:r w:rsidRPr="002907F6" w:rsidDel="00F930F6">
            <w:rPr>
              <w:rFonts w:ascii="Calibri" w:hAnsi="Calibri" w:cstheme="minorHAnsi"/>
              <w:sz w:val="24"/>
              <w:szCs w:val="24"/>
              <w:rPrChange w:id="404" w:author="Natalie Gilhome" w:date="2018-05-30T11:11:00Z">
                <w:rPr>
                  <w:rFonts w:ascii="Arial" w:hAnsi="Arial" w:cs="Arial"/>
                  <w:sz w:val="24"/>
                  <w:szCs w:val="24"/>
                </w:rPr>
              </w:rPrChange>
            </w:rPr>
            <w:fldChar w:fldCharType="end"/>
          </w:r>
        </w:del>
      </w:ins>
    </w:p>
    <w:p w14:paraId="20286FC6" w14:textId="03E9E071" w:rsidR="00B96D2A" w:rsidRPr="006024B3" w:rsidDel="00A90779" w:rsidRDefault="00B96D2A">
      <w:pPr>
        <w:rPr>
          <w:del w:id="405" w:author="Sarah Dewing" w:date="2018-05-30T10:30:00Z"/>
          <w:rFonts w:cstheme="minorHAnsi"/>
          <w:sz w:val="24"/>
          <w:szCs w:val="24"/>
          <w:rPrChange w:id="406" w:author="Natalie Gilhome" w:date="2018-05-30T11:06:00Z">
            <w:rPr>
              <w:del w:id="407" w:author="Sarah Dewing" w:date="2018-05-30T10:30:00Z"/>
              <w:rFonts w:ascii="Arial" w:hAnsi="Arial" w:cs="Arial"/>
              <w:sz w:val="24"/>
              <w:szCs w:val="24"/>
            </w:rPr>
          </w:rPrChange>
        </w:rPr>
      </w:pPr>
    </w:p>
    <w:p w14:paraId="07D2612A" w14:textId="1419E9F1" w:rsidR="00AA1052" w:rsidRPr="006024B3" w:rsidRDefault="00AA1052">
      <w:pPr>
        <w:rPr>
          <w:ins w:id="408" w:author="Sarah Dewing" w:date="2017-11-27T12:47:00Z"/>
          <w:rFonts w:cstheme="minorHAnsi"/>
          <w:szCs w:val="24"/>
          <w:rPrChange w:id="409" w:author="Natalie Gilhome" w:date="2018-05-30T11:06:00Z">
            <w:rPr>
              <w:ins w:id="410" w:author="Sarah Dewing" w:date="2017-11-27T12:47:00Z"/>
              <w:rFonts w:ascii="Arial" w:hAnsi="Arial" w:cs="Arial"/>
              <w:szCs w:val="24"/>
            </w:rPr>
          </w:rPrChange>
        </w:rPr>
      </w:pPr>
    </w:p>
    <w:p w14:paraId="2CE62CF9" w14:textId="77777777" w:rsidR="00927502" w:rsidRPr="006024B3" w:rsidDel="00AA1052" w:rsidRDefault="00224628" w:rsidP="00B96D2A">
      <w:pPr>
        <w:ind w:right="-7"/>
        <w:rPr>
          <w:del w:id="411" w:author="Sarah Dewing" w:date="2017-11-27T12:47:00Z"/>
          <w:rFonts w:eastAsia="Arial" w:cstheme="minorHAnsi"/>
          <w:sz w:val="24"/>
          <w:szCs w:val="24"/>
          <w:rPrChange w:id="412" w:author="Natalie Gilhome" w:date="2018-05-30T11:06:00Z">
            <w:rPr>
              <w:del w:id="413" w:author="Sarah Dewing" w:date="2017-11-27T12:47:00Z"/>
              <w:rFonts w:ascii="Arial" w:eastAsia="Arial" w:hAnsi="Arial" w:cs="Arial"/>
              <w:sz w:val="24"/>
              <w:szCs w:val="24"/>
            </w:rPr>
          </w:rPrChange>
        </w:rPr>
      </w:pPr>
      <w:del w:id="414" w:author="Sarah Dewing" w:date="2017-11-27T12:47:00Z">
        <w:r w:rsidRPr="006024B3" w:rsidDel="00AA1052">
          <w:rPr>
            <w:rFonts w:eastAsia="Arial" w:cstheme="minorHAnsi"/>
            <w:b/>
            <w:bCs/>
            <w:spacing w:val="1"/>
            <w:sz w:val="24"/>
            <w:szCs w:val="24"/>
            <w:rPrChange w:id="415" w:author="Natalie Gilhome" w:date="2018-05-30T11:06:00Z">
              <w:rPr>
                <w:rFonts w:ascii="Arial" w:eastAsia="Arial" w:hAnsi="Arial" w:cs="Arial"/>
                <w:b/>
                <w:bCs/>
                <w:spacing w:val="1"/>
                <w:sz w:val="24"/>
                <w:szCs w:val="24"/>
              </w:rPr>
            </w:rPrChange>
          </w:rPr>
          <w:delText>T</w:delText>
        </w:r>
        <w:r w:rsidRPr="006024B3" w:rsidDel="00AA1052">
          <w:rPr>
            <w:rFonts w:eastAsia="Arial" w:cstheme="minorHAnsi"/>
            <w:b/>
            <w:bCs/>
            <w:sz w:val="24"/>
            <w:szCs w:val="24"/>
            <w:rPrChange w:id="416" w:author="Natalie Gilhome" w:date="2018-05-30T11:06:00Z">
              <w:rPr>
                <w:rFonts w:ascii="Arial" w:eastAsia="Arial" w:hAnsi="Arial" w:cs="Arial"/>
                <w:b/>
                <w:bCs/>
                <w:sz w:val="24"/>
                <w:szCs w:val="24"/>
              </w:rPr>
            </w:rPrChange>
          </w:rPr>
          <w:delText>al</w:delText>
        </w:r>
        <w:r w:rsidRPr="006024B3" w:rsidDel="00AA1052">
          <w:rPr>
            <w:rFonts w:eastAsia="Arial" w:cstheme="minorHAnsi"/>
            <w:b/>
            <w:bCs/>
            <w:spacing w:val="1"/>
            <w:sz w:val="24"/>
            <w:szCs w:val="24"/>
            <w:rPrChange w:id="417" w:author="Natalie Gilhome" w:date="2018-05-30T11:06:00Z">
              <w:rPr>
                <w:rFonts w:ascii="Arial" w:eastAsia="Arial" w:hAnsi="Arial" w:cs="Arial"/>
                <w:b/>
                <w:bCs/>
                <w:spacing w:val="1"/>
                <w:sz w:val="24"/>
                <w:szCs w:val="24"/>
              </w:rPr>
            </w:rPrChange>
          </w:rPr>
          <w:delText>e</w:delText>
        </w:r>
        <w:r w:rsidRPr="006024B3" w:rsidDel="00AA1052">
          <w:rPr>
            <w:rFonts w:eastAsia="Arial" w:cstheme="minorHAnsi"/>
            <w:b/>
            <w:bCs/>
            <w:spacing w:val="-3"/>
            <w:sz w:val="24"/>
            <w:szCs w:val="24"/>
            <w:rPrChange w:id="418" w:author="Natalie Gilhome" w:date="2018-05-30T11:06:00Z">
              <w:rPr>
                <w:rFonts w:ascii="Arial" w:eastAsia="Arial" w:hAnsi="Arial" w:cs="Arial"/>
                <w:b/>
                <w:bCs/>
                <w:spacing w:val="-3"/>
                <w:sz w:val="24"/>
                <w:szCs w:val="24"/>
              </w:rPr>
            </w:rPrChange>
          </w:rPr>
          <w:delText>n</w:delText>
        </w:r>
        <w:r w:rsidRPr="006024B3" w:rsidDel="00AA1052">
          <w:rPr>
            <w:rFonts w:eastAsia="Arial" w:cstheme="minorHAnsi"/>
            <w:b/>
            <w:bCs/>
            <w:sz w:val="24"/>
            <w:szCs w:val="24"/>
            <w:rPrChange w:id="419" w:author="Natalie Gilhome" w:date="2018-05-30T11:06:00Z">
              <w:rPr>
                <w:rFonts w:ascii="Arial" w:eastAsia="Arial" w:hAnsi="Arial" w:cs="Arial"/>
                <w:b/>
                <w:bCs/>
                <w:sz w:val="24"/>
                <w:szCs w:val="24"/>
              </w:rPr>
            </w:rPrChange>
          </w:rPr>
          <w:delText>t</w:delText>
        </w:r>
        <w:r w:rsidRPr="006024B3" w:rsidDel="00AA1052">
          <w:rPr>
            <w:rFonts w:eastAsia="Arial" w:cstheme="minorHAnsi"/>
            <w:b/>
            <w:bCs/>
            <w:spacing w:val="1"/>
            <w:sz w:val="24"/>
            <w:szCs w:val="24"/>
            <w:rPrChange w:id="420" w:author="Natalie Gilhome" w:date="2018-05-30T11:06:00Z">
              <w:rPr>
                <w:rFonts w:ascii="Arial" w:eastAsia="Arial" w:hAnsi="Arial" w:cs="Arial"/>
                <w:b/>
                <w:bCs/>
                <w:spacing w:val="1"/>
                <w:sz w:val="24"/>
                <w:szCs w:val="24"/>
              </w:rPr>
            </w:rPrChange>
          </w:rPr>
          <w:delText xml:space="preserve"> </w:delText>
        </w:r>
        <w:r w:rsidRPr="006024B3" w:rsidDel="00AA1052">
          <w:rPr>
            <w:rFonts w:eastAsia="Arial" w:cstheme="minorHAnsi"/>
            <w:b/>
            <w:bCs/>
            <w:spacing w:val="-3"/>
            <w:sz w:val="24"/>
            <w:szCs w:val="24"/>
            <w:rPrChange w:id="421" w:author="Natalie Gilhome" w:date="2018-05-30T11:06:00Z">
              <w:rPr>
                <w:rFonts w:ascii="Arial" w:eastAsia="Arial" w:hAnsi="Arial" w:cs="Arial"/>
                <w:b/>
                <w:bCs/>
                <w:spacing w:val="-3"/>
                <w:sz w:val="24"/>
                <w:szCs w:val="24"/>
              </w:rPr>
            </w:rPrChange>
          </w:rPr>
          <w:delText>M</w:delText>
        </w:r>
        <w:r w:rsidRPr="006024B3" w:rsidDel="00AA1052">
          <w:rPr>
            <w:rFonts w:eastAsia="Arial" w:cstheme="minorHAnsi"/>
            <w:b/>
            <w:bCs/>
            <w:sz w:val="24"/>
            <w:szCs w:val="24"/>
            <w:rPrChange w:id="422" w:author="Natalie Gilhome" w:date="2018-05-30T11:06:00Z">
              <w:rPr>
                <w:rFonts w:ascii="Arial" w:eastAsia="Arial" w:hAnsi="Arial" w:cs="Arial"/>
                <w:b/>
                <w:bCs/>
                <w:sz w:val="24"/>
                <w:szCs w:val="24"/>
              </w:rPr>
            </w:rPrChange>
          </w:rPr>
          <w:delText>a</w:delText>
        </w:r>
        <w:r w:rsidRPr="006024B3" w:rsidDel="00AA1052">
          <w:rPr>
            <w:rFonts w:eastAsia="Arial" w:cstheme="minorHAnsi"/>
            <w:b/>
            <w:bCs/>
            <w:spacing w:val="-3"/>
            <w:sz w:val="24"/>
            <w:szCs w:val="24"/>
            <w:rPrChange w:id="423" w:author="Natalie Gilhome" w:date="2018-05-30T11:06:00Z">
              <w:rPr>
                <w:rFonts w:ascii="Arial" w:eastAsia="Arial" w:hAnsi="Arial" w:cs="Arial"/>
                <w:b/>
                <w:bCs/>
                <w:spacing w:val="-3"/>
                <w:sz w:val="24"/>
                <w:szCs w:val="24"/>
              </w:rPr>
            </w:rPrChange>
          </w:rPr>
          <w:delText>n</w:delText>
        </w:r>
        <w:r w:rsidRPr="006024B3" w:rsidDel="00AA1052">
          <w:rPr>
            <w:rFonts w:eastAsia="Arial" w:cstheme="minorHAnsi"/>
            <w:b/>
            <w:bCs/>
            <w:sz w:val="24"/>
            <w:szCs w:val="24"/>
            <w:rPrChange w:id="424" w:author="Natalie Gilhome" w:date="2018-05-30T11:06:00Z">
              <w:rPr>
                <w:rFonts w:ascii="Arial" w:eastAsia="Arial" w:hAnsi="Arial" w:cs="Arial"/>
                <w:b/>
                <w:bCs/>
                <w:sz w:val="24"/>
                <w:szCs w:val="24"/>
              </w:rPr>
            </w:rPrChange>
          </w:rPr>
          <w:delText>a</w:delText>
        </w:r>
        <w:r w:rsidRPr="006024B3" w:rsidDel="00AA1052">
          <w:rPr>
            <w:rFonts w:eastAsia="Arial" w:cstheme="minorHAnsi"/>
            <w:b/>
            <w:bCs/>
            <w:spacing w:val="1"/>
            <w:sz w:val="24"/>
            <w:szCs w:val="24"/>
            <w:rPrChange w:id="425" w:author="Natalie Gilhome" w:date="2018-05-30T11:06:00Z">
              <w:rPr>
                <w:rFonts w:ascii="Arial" w:eastAsia="Arial" w:hAnsi="Arial" w:cs="Arial"/>
                <w:b/>
                <w:bCs/>
                <w:spacing w:val="1"/>
                <w:sz w:val="24"/>
                <w:szCs w:val="24"/>
              </w:rPr>
            </w:rPrChange>
          </w:rPr>
          <w:delText>g</w:delText>
        </w:r>
        <w:r w:rsidRPr="006024B3" w:rsidDel="00AA1052">
          <w:rPr>
            <w:rFonts w:eastAsia="Arial" w:cstheme="minorHAnsi"/>
            <w:b/>
            <w:bCs/>
            <w:sz w:val="24"/>
            <w:szCs w:val="24"/>
            <w:rPrChange w:id="426" w:author="Natalie Gilhome" w:date="2018-05-30T11:06:00Z">
              <w:rPr>
                <w:rFonts w:ascii="Arial" w:eastAsia="Arial" w:hAnsi="Arial" w:cs="Arial"/>
                <w:b/>
                <w:bCs/>
                <w:sz w:val="24"/>
                <w:szCs w:val="24"/>
              </w:rPr>
            </w:rPrChange>
          </w:rPr>
          <w:delText>e</w:delText>
        </w:r>
        <w:r w:rsidRPr="006024B3" w:rsidDel="00AA1052">
          <w:rPr>
            <w:rFonts w:eastAsia="Arial" w:cstheme="minorHAnsi"/>
            <w:b/>
            <w:bCs/>
            <w:spacing w:val="-3"/>
            <w:sz w:val="24"/>
            <w:szCs w:val="24"/>
            <w:rPrChange w:id="427" w:author="Natalie Gilhome" w:date="2018-05-30T11:06:00Z">
              <w:rPr>
                <w:rFonts w:ascii="Arial" w:eastAsia="Arial" w:hAnsi="Arial" w:cs="Arial"/>
                <w:b/>
                <w:bCs/>
                <w:spacing w:val="-3"/>
                <w:sz w:val="24"/>
                <w:szCs w:val="24"/>
              </w:rPr>
            </w:rPrChange>
          </w:rPr>
          <w:delText>r</w:delText>
        </w:r>
        <w:r w:rsidRPr="006024B3" w:rsidDel="00AA1052">
          <w:rPr>
            <w:rFonts w:eastAsia="Arial" w:cstheme="minorHAnsi"/>
            <w:b/>
            <w:bCs/>
            <w:sz w:val="24"/>
            <w:szCs w:val="24"/>
            <w:rPrChange w:id="428" w:author="Natalie Gilhome" w:date="2018-05-30T11:06:00Z">
              <w:rPr>
                <w:rFonts w:ascii="Arial" w:eastAsia="Arial" w:hAnsi="Arial" w:cs="Arial"/>
                <w:b/>
                <w:bCs/>
                <w:sz w:val="24"/>
                <w:szCs w:val="24"/>
              </w:rPr>
            </w:rPrChange>
          </w:rPr>
          <w:delText>:</w:delText>
        </w:r>
      </w:del>
    </w:p>
    <w:p w14:paraId="15582673" w14:textId="77777777" w:rsidR="00B96D2A" w:rsidRPr="006024B3" w:rsidDel="00AA1052" w:rsidRDefault="00224628" w:rsidP="00B96D2A">
      <w:pPr>
        <w:pStyle w:val="BodyText"/>
        <w:ind w:left="0" w:right="-7"/>
        <w:rPr>
          <w:del w:id="429" w:author="Sarah Dewing" w:date="2017-11-27T12:47:00Z"/>
          <w:rFonts w:asciiTheme="minorHAnsi" w:hAnsiTheme="minorHAnsi" w:cstheme="minorHAnsi"/>
          <w:rPrChange w:id="430" w:author="Natalie Gilhome" w:date="2018-05-30T11:06:00Z">
            <w:rPr>
              <w:del w:id="431" w:author="Sarah Dewing" w:date="2017-11-27T12:47:00Z"/>
            </w:rPr>
          </w:rPrChange>
        </w:rPr>
      </w:pPr>
      <w:del w:id="432" w:author="Sarah Dewing" w:date="2017-11-15T16:04:00Z">
        <w:r w:rsidRPr="006024B3" w:rsidDel="00591891">
          <w:rPr>
            <w:rFonts w:asciiTheme="minorHAnsi" w:hAnsiTheme="minorHAnsi" w:cstheme="minorHAnsi"/>
            <w:spacing w:val="1"/>
            <w:rPrChange w:id="433" w:author="Natalie Gilhome" w:date="2018-05-30T11:06:00Z">
              <w:rPr>
                <w:spacing w:val="1"/>
              </w:rPr>
            </w:rPrChange>
          </w:rPr>
          <w:delText>T</w:delText>
        </w:r>
        <w:r w:rsidRPr="006024B3" w:rsidDel="00591891">
          <w:rPr>
            <w:rFonts w:asciiTheme="minorHAnsi" w:hAnsiTheme="minorHAnsi" w:cstheme="minorHAnsi"/>
            <w:rPrChange w:id="434" w:author="Natalie Gilhome" w:date="2018-05-30T11:06:00Z">
              <w:rPr/>
            </w:rPrChange>
          </w:rPr>
          <w:delText>a</w:delText>
        </w:r>
        <w:r w:rsidRPr="006024B3" w:rsidDel="00591891">
          <w:rPr>
            <w:rFonts w:asciiTheme="minorHAnsi" w:hAnsiTheme="minorHAnsi" w:cstheme="minorHAnsi"/>
            <w:spacing w:val="-4"/>
            <w:rPrChange w:id="435" w:author="Natalie Gilhome" w:date="2018-05-30T11:06:00Z">
              <w:rPr>
                <w:spacing w:val="-4"/>
              </w:rPr>
            </w:rPrChange>
          </w:rPr>
          <w:delText>n</w:delText>
        </w:r>
        <w:r w:rsidRPr="006024B3" w:rsidDel="00591891">
          <w:rPr>
            <w:rFonts w:asciiTheme="minorHAnsi" w:hAnsiTheme="minorHAnsi" w:cstheme="minorHAnsi"/>
            <w:spacing w:val="4"/>
            <w:rPrChange w:id="436" w:author="Natalie Gilhome" w:date="2018-05-30T11:06:00Z">
              <w:rPr>
                <w:spacing w:val="4"/>
              </w:rPr>
            </w:rPrChange>
          </w:rPr>
          <w:delText>i</w:delText>
        </w:r>
        <w:r w:rsidRPr="006024B3" w:rsidDel="00591891">
          <w:rPr>
            <w:rFonts w:asciiTheme="minorHAnsi" w:hAnsiTheme="minorHAnsi" w:cstheme="minorHAnsi"/>
            <w:rPrChange w:id="437" w:author="Natalie Gilhome" w:date="2018-05-30T11:06:00Z">
              <w:rPr/>
            </w:rPrChange>
          </w:rPr>
          <w:delText xml:space="preserve">a </w:delText>
        </w:r>
        <w:r w:rsidRPr="006024B3" w:rsidDel="00591891">
          <w:rPr>
            <w:rFonts w:asciiTheme="minorHAnsi" w:hAnsiTheme="minorHAnsi" w:cstheme="minorHAnsi"/>
            <w:spacing w:val="-2"/>
            <w:rPrChange w:id="438" w:author="Natalie Gilhome" w:date="2018-05-30T11:06:00Z">
              <w:rPr>
                <w:spacing w:val="-2"/>
              </w:rPr>
            </w:rPrChange>
          </w:rPr>
          <w:delText>P</w:delText>
        </w:r>
        <w:r w:rsidRPr="006024B3" w:rsidDel="00591891">
          <w:rPr>
            <w:rFonts w:asciiTheme="minorHAnsi" w:hAnsiTheme="minorHAnsi" w:cstheme="minorHAnsi"/>
            <w:rPrChange w:id="439" w:author="Natalie Gilhome" w:date="2018-05-30T11:06:00Z">
              <w:rPr/>
            </w:rPrChange>
          </w:rPr>
          <w:delText>et</w:delText>
        </w:r>
        <w:r w:rsidRPr="006024B3" w:rsidDel="00591891">
          <w:rPr>
            <w:rFonts w:asciiTheme="minorHAnsi" w:hAnsiTheme="minorHAnsi" w:cstheme="minorHAnsi"/>
            <w:spacing w:val="-5"/>
            <w:rPrChange w:id="440" w:author="Natalie Gilhome" w:date="2018-05-30T11:06:00Z">
              <w:rPr>
                <w:spacing w:val="-5"/>
              </w:rPr>
            </w:rPrChange>
          </w:rPr>
          <w:delText>s</w:delText>
        </w:r>
        <w:r w:rsidRPr="006024B3" w:rsidDel="00591891">
          <w:rPr>
            <w:rFonts w:asciiTheme="minorHAnsi" w:hAnsiTheme="minorHAnsi" w:cstheme="minorHAnsi"/>
            <w:spacing w:val="4"/>
            <w:rPrChange w:id="441" w:author="Natalie Gilhome" w:date="2018-05-30T11:06:00Z">
              <w:rPr>
                <w:spacing w:val="4"/>
              </w:rPr>
            </w:rPrChange>
          </w:rPr>
          <w:delText>i</w:delText>
        </w:r>
        <w:r w:rsidRPr="006024B3" w:rsidDel="00591891">
          <w:rPr>
            <w:rFonts w:asciiTheme="minorHAnsi" w:hAnsiTheme="minorHAnsi" w:cstheme="minorHAnsi"/>
            <w:spacing w:val="-4"/>
            <w:rPrChange w:id="442" w:author="Natalie Gilhome" w:date="2018-05-30T11:06:00Z">
              <w:rPr>
                <w:spacing w:val="-4"/>
              </w:rPr>
            </w:rPrChange>
          </w:rPr>
          <w:delText>n</w:delText>
        </w:r>
        <w:r w:rsidRPr="006024B3" w:rsidDel="00591891">
          <w:rPr>
            <w:rFonts w:asciiTheme="minorHAnsi" w:hAnsiTheme="minorHAnsi" w:cstheme="minorHAnsi"/>
            <w:spacing w:val="4"/>
            <w:rPrChange w:id="443" w:author="Natalie Gilhome" w:date="2018-05-30T11:06:00Z">
              <w:rPr>
                <w:spacing w:val="4"/>
              </w:rPr>
            </w:rPrChange>
          </w:rPr>
          <w:delText>i</w:delText>
        </w:r>
        <w:r w:rsidRPr="006024B3" w:rsidDel="00591891">
          <w:rPr>
            <w:rFonts w:asciiTheme="minorHAnsi" w:hAnsiTheme="minorHAnsi" w:cstheme="minorHAnsi"/>
            <w:rPrChange w:id="444" w:author="Natalie Gilhome" w:date="2018-05-30T11:06:00Z">
              <w:rPr/>
            </w:rPrChange>
          </w:rPr>
          <w:delText>s</w:delText>
        </w:r>
      </w:del>
    </w:p>
    <w:p w14:paraId="71C7C305" w14:textId="77777777" w:rsidR="00B96D2A" w:rsidRPr="006024B3" w:rsidDel="00AA1052" w:rsidRDefault="00B96D2A" w:rsidP="00B96D2A">
      <w:pPr>
        <w:pStyle w:val="BodyText"/>
        <w:ind w:left="0" w:right="-7"/>
        <w:rPr>
          <w:del w:id="445" w:author="Sarah Dewing" w:date="2017-11-27T12:47:00Z"/>
          <w:rFonts w:asciiTheme="minorHAnsi" w:hAnsiTheme="minorHAnsi" w:cstheme="minorHAnsi"/>
          <w:rPrChange w:id="446" w:author="Natalie Gilhome" w:date="2018-05-30T11:06:00Z">
            <w:rPr>
              <w:del w:id="447" w:author="Sarah Dewing" w:date="2017-11-27T12:47:00Z"/>
            </w:rPr>
          </w:rPrChange>
        </w:rPr>
      </w:pPr>
    </w:p>
    <w:p w14:paraId="17918E54" w14:textId="77777777" w:rsidR="00927502" w:rsidRPr="006024B3" w:rsidDel="00AA1052" w:rsidRDefault="00224628" w:rsidP="00B96D2A">
      <w:pPr>
        <w:pStyle w:val="BodyText"/>
        <w:ind w:left="0" w:right="-7"/>
        <w:rPr>
          <w:del w:id="448" w:author="Sarah Dewing" w:date="2017-11-27T12:47:00Z"/>
          <w:rFonts w:asciiTheme="minorHAnsi" w:hAnsiTheme="minorHAnsi" w:cstheme="minorHAnsi"/>
          <w:rPrChange w:id="449" w:author="Natalie Gilhome" w:date="2018-05-30T11:06:00Z">
            <w:rPr>
              <w:del w:id="450" w:author="Sarah Dewing" w:date="2017-11-27T12:47:00Z"/>
            </w:rPr>
          </w:rPrChange>
        </w:rPr>
      </w:pPr>
      <w:del w:id="451" w:author="Sarah Dewing" w:date="2017-11-27T12:47:00Z">
        <w:r w:rsidRPr="006024B3" w:rsidDel="00AA1052">
          <w:rPr>
            <w:rFonts w:asciiTheme="minorHAnsi" w:hAnsiTheme="minorHAnsi" w:cstheme="minorHAnsi"/>
            <w:rPrChange w:id="452" w:author="Natalie Gilhome" w:date="2018-05-30T11:06:00Z">
              <w:rPr/>
            </w:rPrChange>
          </w:rPr>
          <w:delText>+</w:delText>
        </w:r>
        <w:r w:rsidRPr="006024B3" w:rsidDel="00AA1052">
          <w:rPr>
            <w:rFonts w:asciiTheme="minorHAnsi" w:hAnsiTheme="minorHAnsi" w:cstheme="minorHAnsi"/>
            <w:spacing w:val="-1"/>
            <w:rPrChange w:id="453" w:author="Natalie Gilhome" w:date="2018-05-30T11:06:00Z">
              <w:rPr>
                <w:spacing w:val="-1"/>
              </w:rPr>
            </w:rPrChange>
          </w:rPr>
          <w:delText xml:space="preserve"> </w:delText>
        </w:r>
        <w:r w:rsidRPr="006024B3" w:rsidDel="00AA1052">
          <w:rPr>
            <w:rFonts w:asciiTheme="minorHAnsi" w:hAnsiTheme="minorHAnsi" w:cstheme="minorHAnsi"/>
            <w:rPrChange w:id="454" w:author="Natalie Gilhome" w:date="2018-05-30T11:06:00Z">
              <w:rPr/>
            </w:rPrChange>
          </w:rPr>
          <w:delText>61 3</w:delText>
        </w:r>
        <w:r w:rsidRPr="006024B3" w:rsidDel="00AA1052">
          <w:rPr>
            <w:rFonts w:asciiTheme="minorHAnsi" w:hAnsiTheme="minorHAnsi" w:cstheme="minorHAnsi"/>
            <w:spacing w:val="1"/>
            <w:rPrChange w:id="455" w:author="Natalie Gilhome" w:date="2018-05-30T11:06:00Z">
              <w:rPr>
                <w:spacing w:val="1"/>
              </w:rPr>
            </w:rPrChange>
          </w:rPr>
          <w:delText xml:space="preserve"> 8</w:delText>
        </w:r>
        <w:r w:rsidRPr="006024B3" w:rsidDel="00AA1052">
          <w:rPr>
            <w:rFonts w:asciiTheme="minorHAnsi" w:hAnsiTheme="minorHAnsi" w:cstheme="minorHAnsi"/>
            <w:rPrChange w:id="456" w:author="Natalie Gilhome" w:date="2018-05-30T11:06:00Z">
              <w:rPr/>
            </w:rPrChange>
          </w:rPr>
          <w:delText>5</w:delText>
        </w:r>
        <w:r w:rsidRPr="006024B3" w:rsidDel="00AA1052">
          <w:rPr>
            <w:rFonts w:asciiTheme="minorHAnsi" w:hAnsiTheme="minorHAnsi" w:cstheme="minorHAnsi"/>
            <w:spacing w:val="-4"/>
            <w:rPrChange w:id="457" w:author="Natalie Gilhome" w:date="2018-05-30T11:06:00Z">
              <w:rPr>
                <w:spacing w:val="-4"/>
              </w:rPr>
            </w:rPrChange>
          </w:rPr>
          <w:delText>9</w:delText>
        </w:r>
        <w:r w:rsidRPr="006024B3" w:rsidDel="00AA1052">
          <w:rPr>
            <w:rFonts w:asciiTheme="minorHAnsi" w:hAnsiTheme="minorHAnsi" w:cstheme="minorHAnsi"/>
            <w:rPrChange w:id="458" w:author="Natalie Gilhome" w:date="2018-05-30T11:06:00Z">
              <w:rPr/>
            </w:rPrChange>
          </w:rPr>
          <w:delText xml:space="preserve">8 </w:delText>
        </w:r>
        <w:r w:rsidRPr="006024B3" w:rsidDel="00AA1052">
          <w:rPr>
            <w:rFonts w:asciiTheme="minorHAnsi" w:hAnsiTheme="minorHAnsi" w:cstheme="minorHAnsi"/>
            <w:spacing w:val="1"/>
            <w:rPrChange w:id="459" w:author="Natalie Gilhome" w:date="2018-05-30T11:06:00Z">
              <w:rPr>
                <w:spacing w:val="1"/>
              </w:rPr>
            </w:rPrChange>
          </w:rPr>
          <w:delText>7</w:delText>
        </w:r>
        <w:r w:rsidRPr="006024B3" w:rsidDel="00AA1052">
          <w:rPr>
            <w:rFonts w:asciiTheme="minorHAnsi" w:hAnsiTheme="minorHAnsi" w:cstheme="minorHAnsi"/>
            <w:rPrChange w:id="460" w:author="Natalie Gilhome" w:date="2018-05-30T11:06:00Z">
              <w:rPr/>
            </w:rPrChange>
          </w:rPr>
          <w:delText>810</w:delText>
        </w:r>
      </w:del>
    </w:p>
    <w:p w14:paraId="460DFB91" w14:textId="77777777" w:rsidR="00032D4E" w:rsidRPr="006024B3" w:rsidDel="00AA1052" w:rsidRDefault="00032D4E" w:rsidP="00B96D2A">
      <w:pPr>
        <w:pStyle w:val="BodyText"/>
        <w:ind w:left="0" w:right="-7"/>
        <w:rPr>
          <w:del w:id="461" w:author="Sarah Dewing" w:date="2017-11-27T12:47:00Z"/>
          <w:rFonts w:asciiTheme="minorHAnsi" w:hAnsiTheme="minorHAnsi" w:cstheme="minorHAnsi"/>
          <w:rPrChange w:id="462" w:author="Natalie Gilhome" w:date="2018-05-30T11:06:00Z">
            <w:rPr>
              <w:del w:id="463" w:author="Sarah Dewing" w:date="2017-11-27T12:47:00Z"/>
            </w:rPr>
          </w:rPrChange>
        </w:rPr>
      </w:pPr>
    </w:p>
    <w:p w14:paraId="2178B55B" w14:textId="77777777" w:rsidR="00032D4E" w:rsidRPr="006024B3" w:rsidRDefault="00032D4E" w:rsidP="00B96D2A">
      <w:pPr>
        <w:pStyle w:val="BodyText"/>
        <w:ind w:left="0" w:right="-7"/>
        <w:rPr>
          <w:rFonts w:asciiTheme="minorHAnsi" w:hAnsiTheme="minorHAnsi" w:cstheme="minorHAnsi"/>
          <w:rPrChange w:id="464" w:author="Natalie Gilhome" w:date="2018-05-30T11:06:00Z">
            <w:rPr/>
          </w:rPrChange>
        </w:rPr>
      </w:pPr>
    </w:p>
    <w:sectPr w:rsidR="00032D4E" w:rsidRPr="006024B3">
      <w:headerReference w:type="default" r:id="rId8"/>
      <w:footerReference w:type="default" r:id="rId9"/>
      <w:pgSz w:w="11904" w:h="16840"/>
      <w:pgMar w:top="2140" w:right="1680" w:bottom="1440" w:left="1300" w:header="706"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19E1" w14:textId="77777777" w:rsidR="008639BF" w:rsidRDefault="008639BF">
      <w:r>
        <w:separator/>
      </w:r>
    </w:p>
  </w:endnote>
  <w:endnote w:type="continuationSeparator" w:id="0">
    <w:p w14:paraId="504A1BFB" w14:textId="77777777" w:rsidR="008639BF" w:rsidRDefault="0086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8E1D" w14:textId="77777777" w:rsidR="00927502" w:rsidRDefault="00C306CC">
    <w:pPr>
      <w:spacing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244196CD" wp14:editId="0342F1D2">
              <wp:simplePos x="0" y="0"/>
              <wp:positionH relativeFrom="page">
                <wp:posOffset>1722120</wp:posOffset>
              </wp:positionH>
              <wp:positionV relativeFrom="page">
                <wp:posOffset>9761220</wp:posOffset>
              </wp:positionV>
              <wp:extent cx="3863340" cy="488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B35F" w14:textId="77777777" w:rsidR="00927502" w:rsidRDefault="00224628">
                          <w:pPr>
                            <w:spacing w:line="246" w:lineRule="exact"/>
                            <w:ind w:left="6"/>
                            <w:jc w:val="center"/>
                            <w:rPr>
                              <w:rFonts w:ascii="Arial" w:eastAsia="Arial" w:hAnsi="Arial" w:cs="Arial"/>
                            </w:rPr>
                          </w:pPr>
                          <w:r>
                            <w:rPr>
                              <w:rFonts w:ascii="Arial" w:eastAsia="Arial" w:hAnsi="Arial" w:cs="Arial"/>
                              <w:b/>
                              <w:bCs/>
                              <w:spacing w:val="1"/>
                            </w:rPr>
                            <w:t>P</w:t>
                          </w:r>
                          <w:r>
                            <w:rPr>
                              <w:rFonts w:ascii="Arial" w:eastAsia="Arial" w:hAnsi="Arial" w:cs="Arial"/>
                              <w:b/>
                              <w:bCs/>
                            </w:rPr>
                            <w:t>ro</w:t>
                          </w:r>
                          <w:r>
                            <w:rPr>
                              <w:rFonts w:ascii="Arial" w:eastAsia="Arial" w:hAnsi="Arial" w:cs="Arial"/>
                              <w:b/>
                              <w:bCs/>
                              <w:spacing w:val="-2"/>
                            </w:rPr>
                            <w:t>f</w:t>
                          </w:r>
                          <w:r>
                            <w:rPr>
                              <w:rFonts w:ascii="Arial" w:eastAsia="Arial" w:hAnsi="Arial" w:cs="Arial"/>
                              <w:b/>
                              <w:bCs/>
                              <w:spacing w:val="-4"/>
                            </w:rPr>
                            <w:t>il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a</w:t>
                          </w:r>
                          <w:r>
                            <w:rPr>
                              <w:rFonts w:ascii="Arial" w:eastAsia="Arial" w:hAnsi="Arial" w:cs="Arial"/>
                              <w:b/>
                              <w:bCs/>
                              <w:spacing w:val="-4"/>
                            </w:rPr>
                            <w:t>l</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spacing w:val="-7"/>
                            </w:rPr>
                            <w:t>M</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e</w:t>
                          </w:r>
                          <w:r>
                            <w:rPr>
                              <w:rFonts w:ascii="Arial" w:eastAsia="Arial" w:hAnsi="Arial" w:cs="Arial"/>
                              <w:b/>
                              <w:bCs/>
                              <w:spacing w:val="-5"/>
                            </w:rPr>
                            <w: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6"/>
                            </w:rPr>
                            <w:t xml:space="preserve"> </w:t>
                          </w:r>
                          <w:r>
                            <w:rPr>
                              <w:rFonts w:ascii="Arial" w:eastAsia="Arial" w:hAnsi="Arial" w:cs="Arial"/>
                              <w:b/>
                              <w:bCs/>
                              <w:spacing w:val="1"/>
                            </w:rPr>
                            <w:t>P</w:t>
                          </w:r>
                          <w:r>
                            <w:rPr>
                              <w:rFonts w:ascii="Arial" w:eastAsia="Arial" w:hAnsi="Arial" w:cs="Arial"/>
                              <w:b/>
                              <w:bCs/>
                              <w:spacing w:val="-2"/>
                            </w:rPr>
                            <w:t>t</w:t>
                          </w:r>
                          <w:r>
                            <w:rPr>
                              <w:rFonts w:ascii="Arial" w:eastAsia="Arial" w:hAnsi="Arial" w:cs="Arial"/>
                              <w:b/>
                              <w:bCs/>
                            </w:rPr>
                            <w:t>y</w:t>
                          </w:r>
                          <w:r>
                            <w:rPr>
                              <w:rFonts w:ascii="Arial" w:eastAsia="Arial" w:hAnsi="Arial" w:cs="Arial"/>
                              <w:b/>
                              <w:bCs/>
                              <w:spacing w:val="-2"/>
                            </w:rPr>
                            <w:t xml:space="preserve"> </w:t>
                          </w:r>
                          <w:proofErr w:type="gramStart"/>
                          <w:r>
                            <w:rPr>
                              <w:rFonts w:ascii="Arial" w:eastAsia="Arial" w:hAnsi="Arial" w:cs="Arial"/>
                              <w:b/>
                              <w:bCs/>
                            </w:rPr>
                            <w:t>L</w:t>
                          </w:r>
                          <w:r>
                            <w:rPr>
                              <w:rFonts w:ascii="Arial" w:eastAsia="Arial" w:hAnsi="Arial" w:cs="Arial"/>
                              <w:b/>
                              <w:bCs/>
                              <w:spacing w:val="-2"/>
                            </w:rPr>
                            <w:t>t</w:t>
                          </w:r>
                          <w:r>
                            <w:rPr>
                              <w:rFonts w:ascii="Arial" w:eastAsia="Arial" w:hAnsi="Arial" w:cs="Arial"/>
                              <w:b/>
                              <w:bCs/>
                            </w:rPr>
                            <w:t xml:space="preserve">d </w:t>
                          </w:r>
                          <w:r>
                            <w:rPr>
                              <w:rFonts w:ascii="Arial" w:eastAsia="Arial" w:hAnsi="Arial" w:cs="Arial"/>
                              <w:b/>
                              <w:bCs/>
                              <w:spacing w:val="6"/>
                            </w:rPr>
                            <w:t xml:space="preserve"> </w:t>
                          </w:r>
                          <w:r>
                            <w:rPr>
                              <w:rFonts w:ascii="Arial" w:eastAsia="Arial" w:hAnsi="Arial" w:cs="Arial"/>
                              <w:b/>
                              <w:bCs/>
                              <w:spacing w:val="-11"/>
                            </w:rPr>
                            <w:t>A</w:t>
                          </w:r>
                          <w:r>
                            <w:rPr>
                              <w:rFonts w:ascii="Arial" w:eastAsia="Arial" w:hAnsi="Arial" w:cs="Arial"/>
                              <w:b/>
                              <w:bCs/>
                              <w:spacing w:val="3"/>
                            </w:rPr>
                            <w:t>B</w:t>
                          </w:r>
                          <w:r>
                            <w:rPr>
                              <w:rFonts w:ascii="Arial" w:eastAsia="Arial" w:hAnsi="Arial" w:cs="Arial"/>
                              <w:b/>
                              <w:bCs/>
                            </w:rPr>
                            <w:t>N</w:t>
                          </w:r>
                          <w:proofErr w:type="gramEnd"/>
                          <w:r>
                            <w:rPr>
                              <w:rFonts w:ascii="Arial" w:eastAsia="Arial" w:hAnsi="Arial" w:cs="Arial"/>
                              <w:b/>
                              <w:bCs/>
                              <w:spacing w:val="-5"/>
                            </w:rPr>
                            <w:t xml:space="preserve"> </w:t>
                          </w:r>
                          <w:r>
                            <w:rPr>
                              <w:rFonts w:ascii="Arial" w:eastAsia="Arial" w:hAnsi="Arial" w:cs="Arial"/>
                              <w:b/>
                              <w:bCs/>
                              <w:spacing w:val="1"/>
                            </w:rPr>
                            <w:t>8</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spacing w:val="-3"/>
                            </w:rPr>
                            <w:t>10</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3"/>
                            </w:rPr>
                            <w:t>7</w:t>
                          </w:r>
                          <w:r>
                            <w:rPr>
                              <w:rFonts w:ascii="Arial" w:eastAsia="Arial" w:hAnsi="Arial" w:cs="Arial"/>
                              <w:b/>
                              <w:bCs/>
                              <w:spacing w:val="1"/>
                            </w:rPr>
                            <w:t>5</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spacing w:val="-3"/>
                            </w:rPr>
                            <w:t>9</w:t>
                          </w:r>
                          <w:r>
                            <w:rPr>
                              <w:rFonts w:ascii="Arial" w:eastAsia="Arial" w:hAnsi="Arial" w:cs="Arial"/>
                              <w:b/>
                              <w:bCs/>
                              <w:spacing w:val="1"/>
                            </w:rPr>
                            <w:t>0</w:t>
                          </w:r>
                          <w:r>
                            <w:rPr>
                              <w:rFonts w:ascii="Arial" w:eastAsia="Arial" w:hAnsi="Arial" w:cs="Arial"/>
                              <w:b/>
                              <w:bCs/>
                            </w:rPr>
                            <w:t>3</w:t>
                          </w:r>
                        </w:p>
                        <w:p w14:paraId="52451230" w14:textId="77777777" w:rsidR="00927502" w:rsidRDefault="00224628">
                          <w:pPr>
                            <w:spacing w:before="1" w:line="241" w:lineRule="auto"/>
                            <w:ind w:left="20" w:right="20"/>
                            <w:jc w:val="center"/>
                            <w:rPr>
                              <w:rFonts w:ascii="Arial" w:eastAsia="Arial" w:hAnsi="Arial" w:cs="Arial"/>
                            </w:rPr>
                          </w:pPr>
                          <w:r>
                            <w:rPr>
                              <w:rFonts w:ascii="Arial" w:eastAsia="Arial" w:hAnsi="Arial" w:cs="Arial"/>
                              <w:b/>
                              <w:bCs/>
                              <w:spacing w:val="1"/>
                            </w:rPr>
                            <w:t>3</w:t>
                          </w:r>
                          <w:r>
                            <w:rPr>
                              <w:rFonts w:ascii="Arial" w:eastAsia="Arial" w:hAnsi="Arial" w:cs="Arial"/>
                              <w:b/>
                              <w:bCs/>
                              <w:spacing w:val="-3"/>
                            </w:rPr>
                            <w:t>2</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7"/>
                            </w:rPr>
                            <w:t>M</w:t>
                          </w:r>
                          <w:r>
                            <w:rPr>
                              <w:rFonts w:ascii="Arial" w:eastAsia="Arial" w:hAnsi="Arial" w:cs="Arial"/>
                              <w:b/>
                              <w:bCs/>
                            </w:rPr>
                            <w:t>o</w:t>
                          </w:r>
                          <w:r>
                            <w:rPr>
                              <w:rFonts w:ascii="Arial" w:eastAsia="Arial" w:hAnsi="Arial" w:cs="Arial"/>
                              <w:b/>
                              <w:bCs/>
                              <w:spacing w:val="-2"/>
                            </w:rPr>
                            <w:t>nt</w:t>
                          </w:r>
                          <w:r>
                            <w:rPr>
                              <w:rFonts w:ascii="Arial" w:eastAsia="Arial" w:hAnsi="Arial" w:cs="Arial"/>
                              <w:b/>
                              <w:bCs/>
                              <w:spacing w:val="1"/>
                            </w:rPr>
                            <w:t>a</w:t>
                          </w:r>
                          <w:r>
                            <w:rPr>
                              <w:rFonts w:ascii="Arial" w:eastAsia="Arial" w:hAnsi="Arial" w:cs="Arial"/>
                              <w:b/>
                              <w:bCs/>
                            </w:rPr>
                            <w:t>g</w:t>
                          </w:r>
                          <w:r>
                            <w:rPr>
                              <w:rFonts w:ascii="Arial" w:eastAsia="Arial" w:hAnsi="Arial" w:cs="Arial"/>
                              <w:b/>
                              <w:bCs/>
                              <w:spacing w:val="-2"/>
                            </w:rPr>
                            <w:t>u</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5"/>
                            </w:rPr>
                            <w:t>r</w:t>
                          </w:r>
                          <w:r>
                            <w:rPr>
                              <w:rFonts w:ascii="Arial" w:eastAsia="Arial" w:hAnsi="Arial" w:cs="Arial"/>
                              <w:b/>
                              <w:bCs/>
                              <w:spacing w:val="1"/>
                            </w:rPr>
                            <w:t>ee</w:t>
                          </w:r>
                          <w:r>
                            <w:rPr>
                              <w:rFonts w:ascii="Arial" w:eastAsia="Arial" w:hAnsi="Arial" w:cs="Arial"/>
                              <w:b/>
                              <w:bCs/>
                              <w:spacing w:val="-2"/>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1"/>
                            </w:rPr>
                            <w:t>A</w:t>
                          </w:r>
                          <w:r>
                            <w:rPr>
                              <w:rFonts w:ascii="Arial" w:eastAsia="Arial" w:hAnsi="Arial" w:cs="Arial"/>
                              <w:b/>
                              <w:bCs/>
                              <w:spacing w:val="-4"/>
                            </w:rPr>
                            <w:t>l</w:t>
                          </w:r>
                          <w:r>
                            <w:rPr>
                              <w:rFonts w:ascii="Arial" w:eastAsia="Arial" w:hAnsi="Arial" w:cs="Arial"/>
                              <w:b/>
                              <w:bCs/>
                            </w:rPr>
                            <w:t>b</w:t>
                          </w:r>
                          <w:r>
                            <w:rPr>
                              <w:rFonts w:ascii="Arial" w:eastAsia="Arial" w:hAnsi="Arial" w:cs="Arial"/>
                              <w:b/>
                              <w:bCs/>
                              <w:spacing w:val="1"/>
                            </w:rPr>
                            <w:t>e</w:t>
                          </w:r>
                          <w:r>
                            <w:rPr>
                              <w:rFonts w:ascii="Arial" w:eastAsia="Arial" w:hAnsi="Arial" w:cs="Arial"/>
                              <w:b/>
                              <w:bCs/>
                            </w:rPr>
                            <w:t xml:space="preserve">rt </w:t>
                          </w:r>
                          <w:r>
                            <w:rPr>
                              <w:rFonts w:ascii="Arial" w:eastAsia="Arial" w:hAnsi="Arial" w:cs="Arial"/>
                              <w:b/>
                              <w:bCs/>
                              <w:spacing w:val="1"/>
                            </w:rPr>
                            <w:t>Pa</w:t>
                          </w:r>
                          <w:r>
                            <w:rPr>
                              <w:rFonts w:ascii="Arial" w:eastAsia="Arial" w:hAnsi="Arial" w:cs="Arial"/>
                              <w:b/>
                              <w:bCs/>
                            </w:rPr>
                            <w:t>r</w:t>
                          </w:r>
                          <w:r>
                            <w:rPr>
                              <w:rFonts w:ascii="Arial" w:eastAsia="Arial" w:hAnsi="Arial" w:cs="Arial"/>
                              <w:b/>
                              <w:bCs/>
                              <w:spacing w:val="2"/>
                            </w:rPr>
                            <w:t>k</w:t>
                          </w:r>
                          <w:r>
                            <w:rPr>
                              <w:rFonts w:ascii="Arial" w:eastAsia="Arial" w:hAnsi="Arial" w:cs="Arial"/>
                              <w:b/>
                              <w:bCs/>
                            </w:rPr>
                            <w:t>,</w:t>
                          </w:r>
                          <w:r>
                            <w:rPr>
                              <w:rFonts w:ascii="Arial" w:eastAsia="Arial" w:hAnsi="Arial" w:cs="Arial"/>
                              <w:b/>
                              <w:bCs/>
                              <w:spacing w:val="-3"/>
                            </w:rPr>
                            <w:t xml:space="preserve"> </w:t>
                          </w:r>
                          <w:r>
                            <w:rPr>
                              <w:rFonts w:ascii="Arial" w:eastAsia="Arial" w:hAnsi="Arial" w:cs="Arial"/>
                              <w:b/>
                              <w:bCs/>
                              <w:spacing w:val="1"/>
                            </w:rPr>
                            <w:t>V</w:t>
                          </w:r>
                          <w:r>
                            <w:rPr>
                              <w:rFonts w:ascii="Arial" w:eastAsia="Arial" w:hAnsi="Arial" w:cs="Arial"/>
                              <w:b/>
                              <w:bCs/>
                              <w:spacing w:val="-4"/>
                            </w:rPr>
                            <w:t>i</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or</w:t>
                          </w:r>
                          <w:r>
                            <w:rPr>
                              <w:rFonts w:ascii="Arial" w:eastAsia="Arial" w:hAnsi="Arial" w:cs="Arial"/>
                              <w:b/>
                              <w:bCs/>
                              <w:spacing w:val="-4"/>
                            </w:rPr>
                            <w:t>i</w:t>
                          </w:r>
                          <w:r>
                            <w:rPr>
                              <w:rFonts w:ascii="Arial" w:eastAsia="Arial" w:hAnsi="Arial" w:cs="Arial"/>
                              <w:b/>
                              <w:bCs/>
                              <w:spacing w:val="1"/>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3</w:t>
                          </w:r>
                          <w:r>
                            <w:rPr>
                              <w:rFonts w:ascii="Arial" w:eastAsia="Arial" w:hAnsi="Arial" w:cs="Arial"/>
                              <w:b/>
                              <w:bCs/>
                              <w:spacing w:val="1"/>
                            </w:rPr>
                            <w:t>2</w:t>
                          </w:r>
                          <w:r>
                            <w:rPr>
                              <w:rFonts w:ascii="Arial" w:eastAsia="Arial" w:hAnsi="Arial" w:cs="Arial"/>
                              <w:b/>
                              <w:bCs/>
                              <w:spacing w:val="-3"/>
                            </w:rPr>
                            <w:t>0</w:t>
                          </w:r>
                          <w:r>
                            <w:rPr>
                              <w:rFonts w:ascii="Arial" w:eastAsia="Arial" w:hAnsi="Arial" w:cs="Arial"/>
                              <w:b/>
                              <w:bCs/>
                              <w:spacing w:val="1"/>
                            </w:rPr>
                            <w:t>6</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1"/>
                            </w:rPr>
                            <w:t>A</w:t>
                          </w:r>
                          <w:r>
                            <w:rPr>
                              <w:rFonts w:ascii="Arial" w:eastAsia="Arial" w:hAnsi="Arial" w:cs="Arial"/>
                              <w:b/>
                              <w:bCs/>
                              <w:spacing w:val="3"/>
                            </w:rPr>
                            <w:t>u</w:t>
                          </w:r>
                          <w:r>
                            <w:rPr>
                              <w:rFonts w:ascii="Arial" w:eastAsia="Arial" w:hAnsi="Arial" w:cs="Arial"/>
                              <w:b/>
                              <w:bCs/>
                              <w:spacing w:val="-3"/>
                            </w:rPr>
                            <w:t>s</w:t>
                          </w:r>
                          <w:r>
                            <w:rPr>
                              <w:rFonts w:ascii="Arial" w:eastAsia="Arial" w:hAnsi="Arial" w:cs="Arial"/>
                              <w:b/>
                              <w:bCs/>
                              <w:spacing w:val="-2"/>
                            </w:rPr>
                            <w:t>t</w:t>
                          </w:r>
                          <w:r>
                            <w:rPr>
                              <w:rFonts w:ascii="Arial" w:eastAsia="Arial" w:hAnsi="Arial" w:cs="Arial"/>
                              <w:b/>
                              <w:bCs/>
                            </w:rPr>
                            <w:t>r</w:t>
                          </w:r>
                          <w:r>
                            <w:rPr>
                              <w:rFonts w:ascii="Arial" w:eastAsia="Arial" w:hAnsi="Arial" w:cs="Arial"/>
                              <w:b/>
                              <w:bCs/>
                              <w:spacing w:val="2"/>
                            </w:rPr>
                            <w:t>a</w:t>
                          </w:r>
                          <w:r>
                            <w:rPr>
                              <w:rFonts w:ascii="Arial" w:eastAsia="Arial" w:hAnsi="Arial" w:cs="Arial"/>
                              <w:b/>
                              <w:bCs/>
                            </w:rPr>
                            <w:t>l</w:t>
                          </w:r>
                          <w:r>
                            <w:rPr>
                              <w:rFonts w:ascii="Arial" w:eastAsia="Arial" w:hAnsi="Arial" w:cs="Arial"/>
                              <w:b/>
                              <w:bCs/>
                              <w:spacing w:val="-4"/>
                            </w:rPr>
                            <w:t>i</w:t>
                          </w:r>
                          <w:r>
                            <w:rPr>
                              <w:rFonts w:ascii="Arial" w:eastAsia="Arial" w:hAnsi="Arial" w:cs="Arial"/>
                              <w:b/>
                              <w:bCs/>
                            </w:rPr>
                            <w:t>a T:</w:t>
                          </w:r>
                          <w:r>
                            <w:rPr>
                              <w:rFonts w:ascii="Arial" w:eastAsia="Arial" w:hAnsi="Arial" w:cs="Arial"/>
                              <w:b/>
                              <w:bCs/>
                              <w:spacing w:val="3"/>
                            </w:rPr>
                            <w:t xml:space="preserve"> </w:t>
                          </w:r>
                          <w:r>
                            <w:rPr>
                              <w:rFonts w:ascii="Arial" w:eastAsia="Arial" w:hAnsi="Arial" w:cs="Arial"/>
                              <w:b/>
                              <w:bCs/>
                              <w:spacing w:val="-5"/>
                            </w:rPr>
                            <w:t>+</w:t>
                          </w:r>
                          <w:r>
                            <w:rPr>
                              <w:rFonts w:ascii="Arial" w:eastAsia="Arial" w:hAnsi="Arial" w:cs="Arial"/>
                              <w:b/>
                              <w:bCs/>
                              <w:spacing w:val="1"/>
                            </w:rPr>
                            <w:t>6</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1"/>
                            </w:rPr>
                            <w:t>8</w:t>
                          </w:r>
                          <w:r>
                            <w:rPr>
                              <w:rFonts w:ascii="Arial" w:eastAsia="Arial" w:hAnsi="Arial" w:cs="Arial"/>
                              <w:b/>
                              <w:bCs/>
                              <w:spacing w:val="-3"/>
                            </w:rPr>
                            <w:t>5</w:t>
                          </w:r>
                          <w:r>
                            <w:rPr>
                              <w:rFonts w:ascii="Arial" w:eastAsia="Arial" w:hAnsi="Arial" w:cs="Arial"/>
                              <w:b/>
                              <w:bCs/>
                              <w:spacing w:val="1"/>
                            </w:rPr>
                            <w:t>9</w:t>
                          </w:r>
                          <w:r>
                            <w:rPr>
                              <w:rFonts w:ascii="Arial" w:eastAsia="Arial" w:hAnsi="Arial" w:cs="Arial"/>
                              <w:b/>
                              <w:bCs/>
                            </w:rPr>
                            <w:t>8</w:t>
                          </w:r>
                          <w:r>
                            <w:rPr>
                              <w:rFonts w:ascii="Arial" w:eastAsia="Arial" w:hAnsi="Arial" w:cs="Arial"/>
                              <w:b/>
                              <w:bCs/>
                              <w:spacing w:val="1"/>
                            </w:rPr>
                            <w:t xml:space="preserve"> </w:t>
                          </w:r>
                          <w:proofErr w:type="gramStart"/>
                          <w:r>
                            <w:rPr>
                              <w:rFonts w:ascii="Arial" w:eastAsia="Arial" w:hAnsi="Arial" w:cs="Arial"/>
                              <w:b/>
                              <w:bCs/>
                              <w:spacing w:val="-3"/>
                            </w:rPr>
                            <w:t>7</w:t>
                          </w:r>
                          <w:r>
                            <w:rPr>
                              <w:rFonts w:ascii="Arial" w:eastAsia="Arial" w:hAnsi="Arial" w:cs="Arial"/>
                              <w:b/>
                              <w:bCs/>
                              <w:spacing w:val="1"/>
                            </w:rPr>
                            <w:t>8</w:t>
                          </w:r>
                          <w:r>
                            <w:rPr>
                              <w:rFonts w:ascii="Arial" w:eastAsia="Arial" w:hAnsi="Arial" w:cs="Arial"/>
                              <w:b/>
                              <w:bCs/>
                              <w:spacing w:val="-3"/>
                            </w:rPr>
                            <w:t>1</w:t>
                          </w:r>
                          <w:r>
                            <w:rPr>
                              <w:rFonts w:ascii="Arial" w:eastAsia="Arial" w:hAnsi="Arial" w:cs="Arial"/>
                              <w:b/>
                              <w:bCs/>
                            </w:rPr>
                            <w:t xml:space="preserve">0 </w:t>
                          </w:r>
                          <w:r>
                            <w:rPr>
                              <w:rFonts w:ascii="Arial" w:eastAsia="Arial" w:hAnsi="Arial" w:cs="Arial"/>
                              <w:b/>
                              <w:bCs/>
                              <w:spacing w:val="3"/>
                            </w:rPr>
                            <w:t xml:space="preserve"> </w:t>
                          </w:r>
                          <w:r>
                            <w:rPr>
                              <w:rFonts w:ascii="Arial" w:eastAsia="Arial" w:hAnsi="Arial" w:cs="Arial"/>
                              <w:b/>
                              <w:bCs/>
                              <w:spacing w:val="-6"/>
                            </w:rPr>
                            <w:t>F</w:t>
                          </w:r>
                          <w:proofErr w:type="gramEnd"/>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5"/>
                            </w:rPr>
                            <w:t>+</w:t>
                          </w:r>
                          <w:r>
                            <w:rPr>
                              <w:rFonts w:ascii="Arial" w:eastAsia="Arial" w:hAnsi="Arial" w:cs="Arial"/>
                              <w:b/>
                              <w:bCs/>
                              <w:spacing w:val="-3"/>
                            </w:rPr>
                            <w:t>6</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3"/>
                            </w:rPr>
                            <w:t>8</w:t>
                          </w:r>
                          <w:r>
                            <w:rPr>
                              <w:rFonts w:ascii="Arial" w:eastAsia="Arial" w:hAnsi="Arial" w:cs="Arial"/>
                              <w:b/>
                              <w:bCs/>
                              <w:spacing w:val="1"/>
                            </w:rPr>
                            <w:t>5</w:t>
                          </w:r>
                          <w:r>
                            <w:rPr>
                              <w:rFonts w:ascii="Arial" w:eastAsia="Arial" w:hAnsi="Arial" w:cs="Arial"/>
                              <w:b/>
                              <w:bCs/>
                              <w:spacing w:val="-3"/>
                            </w:rPr>
                            <w:t>9</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spacing w:val="-3"/>
                            </w:rPr>
                            <w:t>7</w:t>
                          </w:r>
                          <w:r>
                            <w:rPr>
                              <w:rFonts w:ascii="Arial" w:eastAsia="Arial" w:hAnsi="Arial" w:cs="Arial"/>
                              <w:b/>
                              <w:bCs/>
                              <w:spacing w:val="1"/>
                            </w:rPr>
                            <w:t>8</w:t>
                          </w:r>
                          <w:r>
                            <w:rPr>
                              <w:rFonts w:ascii="Arial" w:eastAsia="Arial" w:hAnsi="Arial" w:cs="Arial"/>
                              <w:b/>
                              <w:bCs/>
                              <w:spacing w:val="-3"/>
                            </w:rPr>
                            <w:t>7</w:t>
                          </w:r>
                          <w:r>
                            <w:rPr>
                              <w:rFonts w:ascii="Arial" w:eastAsia="Arial" w:hAnsi="Arial" w:cs="Arial"/>
                              <w:b/>
                              <w:bC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6pt;margin-top:768.6pt;width:304.2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" filled="f" stroked="f">
              <v:textbox inset="0,0,0,0">
                <w:txbxContent>
                  <w:p w:rsidR="00927502" w:rsidRDefault="00224628">
                    <w:pPr>
                      <w:spacing w:line="246" w:lineRule="exact"/>
                      <w:ind w:left="6"/>
                      <w:jc w:val="center"/>
                      <w:rPr>
                        <w:rFonts w:ascii="Arial" w:eastAsia="Arial" w:hAnsi="Arial" w:cs="Arial"/>
                      </w:rPr>
                    </w:pPr>
                    <w:r>
                      <w:rPr>
                        <w:rFonts w:ascii="Arial" w:eastAsia="Arial" w:hAnsi="Arial" w:cs="Arial"/>
                        <w:b/>
                        <w:bCs/>
                        <w:spacing w:val="1"/>
                      </w:rPr>
                      <w:t>P</w:t>
                    </w:r>
                    <w:r>
                      <w:rPr>
                        <w:rFonts w:ascii="Arial" w:eastAsia="Arial" w:hAnsi="Arial" w:cs="Arial"/>
                        <w:b/>
                        <w:bCs/>
                      </w:rPr>
                      <w:t>ro</w:t>
                    </w:r>
                    <w:r>
                      <w:rPr>
                        <w:rFonts w:ascii="Arial" w:eastAsia="Arial" w:hAnsi="Arial" w:cs="Arial"/>
                        <w:b/>
                        <w:bCs/>
                        <w:spacing w:val="-2"/>
                      </w:rPr>
                      <w:t>f</w:t>
                    </w:r>
                    <w:r>
                      <w:rPr>
                        <w:rFonts w:ascii="Arial" w:eastAsia="Arial" w:hAnsi="Arial" w:cs="Arial"/>
                        <w:b/>
                        <w:bCs/>
                        <w:spacing w:val="-4"/>
                      </w:rPr>
                      <w:t>il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a</w:t>
                    </w:r>
                    <w:r>
                      <w:rPr>
                        <w:rFonts w:ascii="Arial" w:eastAsia="Arial" w:hAnsi="Arial" w:cs="Arial"/>
                        <w:b/>
                        <w:bCs/>
                        <w:spacing w:val="-4"/>
                      </w:rPr>
                      <w:t>l</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spacing w:val="-7"/>
                      </w:rPr>
                      <w:t>M</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e</w:t>
                    </w:r>
                    <w:r>
                      <w:rPr>
                        <w:rFonts w:ascii="Arial" w:eastAsia="Arial" w:hAnsi="Arial" w:cs="Arial"/>
                        <w:b/>
                        <w:bCs/>
                        <w:spacing w:val="-5"/>
                      </w:rPr>
                      <w: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6"/>
                      </w:rPr>
                      <w:t xml:space="preserve"> </w:t>
                    </w:r>
                    <w:r>
                      <w:rPr>
                        <w:rFonts w:ascii="Arial" w:eastAsia="Arial" w:hAnsi="Arial" w:cs="Arial"/>
                        <w:b/>
                        <w:bCs/>
                        <w:spacing w:val="1"/>
                      </w:rPr>
                      <w:t>P</w:t>
                    </w:r>
                    <w:r>
                      <w:rPr>
                        <w:rFonts w:ascii="Arial" w:eastAsia="Arial" w:hAnsi="Arial" w:cs="Arial"/>
                        <w:b/>
                        <w:bCs/>
                        <w:spacing w:val="-2"/>
                      </w:rPr>
                      <w:t>t</w:t>
                    </w:r>
                    <w:r>
                      <w:rPr>
                        <w:rFonts w:ascii="Arial" w:eastAsia="Arial" w:hAnsi="Arial" w:cs="Arial"/>
                        <w:b/>
                        <w:bCs/>
                      </w:rPr>
                      <w:t>y</w:t>
                    </w:r>
                    <w:r>
                      <w:rPr>
                        <w:rFonts w:ascii="Arial" w:eastAsia="Arial" w:hAnsi="Arial" w:cs="Arial"/>
                        <w:b/>
                        <w:bCs/>
                        <w:spacing w:val="-2"/>
                      </w:rPr>
                      <w:t xml:space="preserve"> </w:t>
                    </w:r>
                    <w:proofErr w:type="gramStart"/>
                    <w:r>
                      <w:rPr>
                        <w:rFonts w:ascii="Arial" w:eastAsia="Arial" w:hAnsi="Arial" w:cs="Arial"/>
                        <w:b/>
                        <w:bCs/>
                      </w:rPr>
                      <w:t>L</w:t>
                    </w:r>
                    <w:r>
                      <w:rPr>
                        <w:rFonts w:ascii="Arial" w:eastAsia="Arial" w:hAnsi="Arial" w:cs="Arial"/>
                        <w:b/>
                        <w:bCs/>
                        <w:spacing w:val="-2"/>
                      </w:rPr>
                      <w:t>t</w:t>
                    </w:r>
                    <w:r>
                      <w:rPr>
                        <w:rFonts w:ascii="Arial" w:eastAsia="Arial" w:hAnsi="Arial" w:cs="Arial"/>
                        <w:b/>
                        <w:bCs/>
                      </w:rPr>
                      <w:t xml:space="preserve">d </w:t>
                    </w:r>
                    <w:r>
                      <w:rPr>
                        <w:rFonts w:ascii="Arial" w:eastAsia="Arial" w:hAnsi="Arial" w:cs="Arial"/>
                        <w:b/>
                        <w:bCs/>
                        <w:spacing w:val="6"/>
                      </w:rPr>
                      <w:t xml:space="preserve"> </w:t>
                    </w:r>
                    <w:r>
                      <w:rPr>
                        <w:rFonts w:ascii="Arial" w:eastAsia="Arial" w:hAnsi="Arial" w:cs="Arial"/>
                        <w:b/>
                        <w:bCs/>
                        <w:spacing w:val="-11"/>
                      </w:rPr>
                      <w:t>A</w:t>
                    </w:r>
                    <w:r>
                      <w:rPr>
                        <w:rFonts w:ascii="Arial" w:eastAsia="Arial" w:hAnsi="Arial" w:cs="Arial"/>
                        <w:b/>
                        <w:bCs/>
                        <w:spacing w:val="3"/>
                      </w:rPr>
                      <w:t>B</w:t>
                    </w:r>
                    <w:r>
                      <w:rPr>
                        <w:rFonts w:ascii="Arial" w:eastAsia="Arial" w:hAnsi="Arial" w:cs="Arial"/>
                        <w:b/>
                        <w:bCs/>
                      </w:rPr>
                      <w:t>N</w:t>
                    </w:r>
                    <w:proofErr w:type="gramEnd"/>
                    <w:r>
                      <w:rPr>
                        <w:rFonts w:ascii="Arial" w:eastAsia="Arial" w:hAnsi="Arial" w:cs="Arial"/>
                        <w:b/>
                        <w:bCs/>
                        <w:spacing w:val="-5"/>
                      </w:rPr>
                      <w:t xml:space="preserve"> </w:t>
                    </w:r>
                    <w:r>
                      <w:rPr>
                        <w:rFonts w:ascii="Arial" w:eastAsia="Arial" w:hAnsi="Arial" w:cs="Arial"/>
                        <w:b/>
                        <w:bCs/>
                        <w:spacing w:val="1"/>
                      </w:rPr>
                      <w:t>8</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spacing w:val="-3"/>
                      </w:rPr>
                      <w:t>10</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3"/>
                      </w:rPr>
                      <w:t>7</w:t>
                    </w:r>
                    <w:r>
                      <w:rPr>
                        <w:rFonts w:ascii="Arial" w:eastAsia="Arial" w:hAnsi="Arial" w:cs="Arial"/>
                        <w:b/>
                        <w:bCs/>
                        <w:spacing w:val="1"/>
                      </w:rPr>
                      <w:t>5</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spacing w:val="-3"/>
                      </w:rPr>
                      <w:t>9</w:t>
                    </w:r>
                    <w:r>
                      <w:rPr>
                        <w:rFonts w:ascii="Arial" w:eastAsia="Arial" w:hAnsi="Arial" w:cs="Arial"/>
                        <w:b/>
                        <w:bCs/>
                        <w:spacing w:val="1"/>
                      </w:rPr>
                      <w:t>0</w:t>
                    </w:r>
                    <w:r>
                      <w:rPr>
                        <w:rFonts w:ascii="Arial" w:eastAsia="Arial" w:hAnsi="Arial" w:cs="Arial"/>
                        <w:b/>
                        <w:bCs/>
                      </w:rPr>
                      <w:t>3</w:t>
                    </w:r>
                  </w:p>
                  <w:p w:rsidR="00927502" w:rsidRDefault="00224628">
                    <w:pPr>
                      <w:spacing w:before="1" w:line="241" w:lineRule="auto"/>
                      <w:ind w:left="20" w:right="20"/>
                      <w:jc w:val="center"/>
                      <w:rPr>
                        <w:rFonts w:ascii="Arial" w:eastAsia="Arial" w:hAnsi="Arial" w:cs="Arial"/>
                      </w:rPr>
                    </w:pPr>
                    <w:r>
                      <w:rPr>
                        <w:rFonts w:ascii="Arial" w:eastAsia="Arial" w:hAnsi="Arial" w:cs="Arial"/>
                        <w:b/>
                        <w:bCs/>
                        <w:spacing w:val="1"/>
                      </w:rPr>
                      <w:t>3</w:t>
                    </w:r>
                    <w:r>
                      <w:rPr>
                        <w:rFonts w:ascii="Arial" w:eastAsia="Arial" w:hAnsi="Arial" w:cs="Arial"/>
                        <w:b/>
                        <w:bCs/>
                        <w:spacing w:val="-3"/>
                      </w:rPr>
                      <w:t>2</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7"/>
                      </w:rPr>
                      <w:t>M</w:t>
                    </w:r>
                    <w:r>
                      <w:rPr>
                        <w:rFonts w:ascii="Arial" w:eastAsia="Arial" w:hAnsi="Arial" w:cs="Arial"/>
                        <w:b/>
                        <w:bCs/>
                      </w:rPr>
                      <w:t>o</w:t>
                    </w:r>
                    <w:r>
                      <w:rPr>
                        <w:rFonts w:ascii="Arial" w:eastAsia="Arial" w:hAnsi="Arial" w:cs="Arial"/>
                        <w:b/>
                        <w:bCs/>
                        <w:spacing w:val="-2"/>
                      </w:rPr>
                      <w:t>nt</w:t>
                    </w:r>
                    <w:r>
                      <w:rPr>
                        <w:rFonts w:ascii="Arial" w:eastAsia="Arial" w:hAnsi="Arial" w:cs="Arial"/>
                        <w:b/>
                        <w:bCs/>
                        <w:spacing w:val="1"/>
                      </w:rPr>
                      <w:t>a</w:t>
                    </w:r>
                    <w:r>
                      <w:rPr>
                        <w:rFonts w:ascii="Arial" w:eastAsia="Arial" w:hAnsi="Arial" w:cs="Arial"/>
                        <w:b/>
                        <w:bCs/>
                      </w:rPr>
                      <w:t>g</w:t>
                    </w:r>
                    <w:r>
                      <w:rPr>
                        <w:rFonts w:ascii="Arial" w:eastAsia="Arial" w:hAnsi="Arial" w:cs="Arial"/>
                        <w:b/>
                        <w:bCs/>
                        <w:spacing w:val="-2"/>
                      </w:rPr>
                      <w:t>u</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5"/>
                      </w:rPr>
                      <w:t>r</w:t>
                    </w:r>
                    <w:r>
                      <w:rPr>
                        <w:rFonts w:ascii="Arial" w:eastAsia="Arial" w:hAnsi="Arial" w:cs="Arial"/>
                        <w:b/>
                        <w:bCs/>
                        <w:spacing w:val="1"/>
                      </w:rPr>
                      <w:t>ee</w:t>
                    </w:r>
                    <w:r>
                      <w:rPr>
                        <w:rFonts w:ascii="Arial" w:eastAsia="Arial" w:hAnsi="Arial" w:cs="Arial"/>
                        <w:b/>
                        <w:bCs/>
                        <w:spacing w:val="-2"/>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1"/>
                      </w:rPr>
                      <w:t>A</w:t>
                    </w:r>
                    <w:r>
                      <w:rPr>
                        <w:rFonts w:ascii="Arial" w:eastAsia="Arial" w:hAnsi="Arial" w:cs="Arial"/>
                        <w:b/>
                        <w:bCs/>
                        <w:spacing w:val="-4"/>
                      </w:rPr>
                      <w:t>l</w:t>
                    </w:r>
                    <w:r>
                      <w:rPr>
                        <w:rFonts w:ascii="Arial" w:eastAsia="Arial" w:hAnsi="Arial" w:cs="Arial"/>
                        <w:b/>
                        <w:bCs/>
                      </w:rPr>
                      <w:t>b</w:t>
                    </w:r>
                    <w:r>
                      <w:rPr>
                        <w:rFonts w:ascii="Arial" w:eastAsia="Arial" w:hAnsi="Arial" w:cs="Arial"/>
                        <w:b/>
                        <w:bCs/>
                        <w:spacing w:val="1"/>
                      </w:rPr>
                      <w:t>e</w:t>
                    </w:r>
                    <w:r>
                      <w:rPr>
                        <w:rFonts w:ascii="Arial" w:eastAsia="Arial" w:hAnsi="Arial" w:cs="Arial"/>
                        <w:b/>
                        <w:bCs/>
                      </w:rPr>
                      <w:t xml:space="preserve">rt </w:t>
                    </w:r>
                    <w:r>
                      <w:rPr>
                        <w:rFonts w:ascii="Arial" w:eastAsia="Arial" w:hAnsi="Arial" w:cs="Arial"/>
                        <w:b/>
                        <w:bCs/>
                        <w:spacing w:val="1"/>
                      </w:rPr>
                      <w:t>Pa</w:t>
                    </w:r>
                    <w:r>
                      <w:rPr>
                        <w:rFonts w:ascii="Arial" w:eastAsia="Arial" w:hAnsi="Arial" w:cs="Arial"/>
                        <w:b/>
                        <w:bCs/>
                      </w:rPr>
                      <w:t>r</w:t>
                    </w:r>
                    <w:r>
                      <w:rPr>
                        <w:rFonts w:ascii="Arial" w:eastAsia="Arial" w:hAnsi="Arial" w:cs="Arial"/>
                        <w:b/>
                        <w:bCs/>
                        <w:spacing w:val="2"/>
                      </w:rPr>
                      <w:t>k</w:t>
                    </w:r>
                    <w:r>
                      <w:rPr>
                        <w:rFonts w:ascii="Arial" w:eastAsia="Arial" w:hAnsi="Arial" w:cs="Arial"/>
                        <w:b/>
                        <w:bCs/>
                      </w:rPr>
                      <w:t>,</w:t>
                    </w:r>
                    <w:r>
                      <w:rPr>
                        <w:rFonts w:ascii="Arial" w:eastAsia="Arial" w:hAnsi="Arial" w:cs="Arial"/>
                        <w:b/>
                        <w:bCs/>
                        <w:spacing w:val="-3"/>
                      </w:rPr>
                      <w:t xml:space="preserve"> </w:t>
                    </w:r>
                    <w:r>
                      <w:rPr>
                        <w:rFonts w:ascii="Arial" w:eastAsia="Arial" w:hAnsi="Arial" w:cs="Arial"/>
                        <w:b/>
                        <w:bCs/>
                        <w:spacing w:val="1"/>
                      </w:rPr>
                      <w:t>V</w:t>
                    </w:r>
                    <w:r>
                      <w:rPr>
                        <w:rFonts w:ascii="Arial" w:eastAsia="Arial" w:hAnsi="Arial" w:cs="Arial"/>
                        <w:b/>
                        <w:bCs/>
                        <w:spacing w:val="-4"/>
                      </w:rPr>
                      <w:t>i</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or</w:t>
                    </w:r>
                    <w:r>
                      <w:rPr>
                        <w:rFonts w:ascii="Arial" w:eastAsia="Arial" w:hAnsi="Arial" w:cs="Arial"/>
                        <w:b/>
                        <w:bCs/>
                        <w:spacing w:val="-4"/>
                      </w:rPr>
                      <w:t>i</w:t>
                    </w:r>
                    <w:r>
                      <w:rPr>
                        <w:rFonts w:ascii="Arial" w:eastAsia="Arial" w:hAnsi="Arial" w:cs="Arial"/>
                        <w:b/>
                        <w:bCs/>
                        <w:spacing w:val="1"/>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3</w:t>
                    </w:r>
                    <w:r>
                      <w:rPr>
                        <w:rFonts w:ascii="Arial" w:eastAsia="Arial" w:hAnsi="Arial" w:cs="Arial"/>
                        <w:b/>
                        <w:bCs/>
                        <w:spacing w:val="1"/>
                      </w:rPr>
                      <w:t>2</w:t>
                    </w:r>
                    <w:r>
                      <w:rPr>
                        <w:rFonts w:ascii="Arial" w:eastAsia="Arial" w:hAnsi="Arial" w:cs="Arial"/>
                        <w:b/>
                        <w:bCs/>
                        <w:spacing w:val="-3"/>
                      </w:rPr>
                      <w:t>0</w:t>
                    </w:r>
                    <w:r>
                      <w:rPr>
                        <w:rFonts w:ascii="Arial" w:eastAsia="Arial" w:hAnsi="Arial" w:cs="Arial"/>
                        <w:b/>
                        <w:bCs/>
                        <w:spacing w:val="1"/>
                      </w:rPr>
                      <w:t>6</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1"/>
                      </w:rPr>
                      <w:t>A</w:t>
                    </w:r>
                    <w:r>
                      <w:rPr>
                        <w:rFonts w:ascii="Arial" w:eastAsia="Arial" w:hAnsi="Arial" w:cs="Arial"/>
                        <w:b/>
                        <w:bCs/>
                        <w:spacing w:val="3"/>
                      </w:rPr>
                      <w:t>u</w:t>
                    </w:r>
                    <w:r>
                      <w:rPr>
                        <w:rFonts w:ascii="Arial" w:eastAsia="Arial" w:hAnsi="Arial" w:cs="Arial"/>
                        <w:b/>
                        <w:bCs/>
                        <w:spacing w:val="-3"/>
                      </w:rPr>
                      <w:t>s</w:t>
                    </w:r>
                    <w:r>
                      <w:rPr>
                        <w:rFonts w:ascii="Arial" w:eastAsia="Arial" w:hAnsi="Arial" w:cs="Arial"/>
                        <w:b/>
                        <w:bCs/>
                        <w:spacing w:val="-2"/>
                      </w:rPr>
                      <w:t>t</w:t>
                    </w:r>
                    <w:r>
                      <w:rPr>
                        <w:rFonts w:ascii="Arial" w:eastAsia="Arial" w:hAnsi="Arial" w:cs="Arial"/>
                        <w:b/>
                        <w:bCs/>
                      </w:rPr>
                      <w:t>r</w:t>
                    </w:r>
                    <w:r>
                      <w:rPr>
                        <w:rFonts w:ascii="Arial" w:eastAsia="Arial" w:hAnsi="Arial" w:cs="Arial"/>
                        <w:b/>
                        <w:bCs/>
                        <w:spacing w:val="2"/>
                      </w:rPr>
                      <w:t>a</w:t>
                    </w:r>
                    <w:r>
                      <w:rPr>
                        <w:rFonts w:ascii="Arial" w:eastAsia="Arial" w:hAnsi="Arial" w:cs="Arial"/>
                        <w:b/>
                        <w:bCs/>
                      </w:rPr>
                      <w:t>l</w:t>
                    </w:r>
                    <w:r>
                      <w:rPr>
                        <w:rFonts w:ascii="Arial" w:eastAsia="Arial" w:hAnsi="Arial" w:cs="Arial"/>
                        <w:b/>
                        <w:bCs/>
                        <w:spacing w:val="-4"/>
                      </w:rPr>
                      <w:t>i</w:t>
                    </w:r>
                    <w:r>
                      <w:rPr>
                        <w:rFonts w:ascii="Arial" w:eastAsia="Arial" w:hAnsi="Arial" w:cs="Arial"/>
                        <w:b/>
                        <w:bCs/>
                      </w:rPr>
                      <w:t>a T:</w:t>
                    </w:r>
                    <w:r>
                      <w:rPr>
                        <w:rFonts w:ascii="Arial" w:eastAsia="Arial" w:hAnsi="Arial" w:cs="Arial"/>
                        <w:b/>
                        <w:bCs/>
                        <w:spacing w:val="3"/>
                      </w:rPr>
                      <w:t xml:space="preserve"> </w:t>
                    </w:r>
                    <w:r>
                      <w:rPr>
                        <w:rFonts w:ascii="Arial" w:eastAsia="Arial" w:hAnsi="Arial" w:cs="Arial"/>
                        <w:b/>
                        <w:bCs/>
                        <w:spacing w:val="-5"/>
                      </w:rPr>
                      <w:t>+</w:t>
                    </w:r>
                    <w:r>
                      <w:rPr>
                        <w:rFonts w:ascii="Arial" w:eastAsia="Arial" w:hAnsi="Arial" w:cs="Arial"/>
                        <w:b/>
                        <w:bCs/>
                        <w:spacing w:val="1"/>
                      </w:rPr>
                      <w:t>6</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1"/>
                      </w:rPr>
                      <w:t>8</w:t>
                    </w:r>
                    <w:r>
                      <w:rPr>
                        <w:rFonts w:ascii="Arial" w:eastAsia="Arial" w:hAnsi="Arial" w:cs="Arial"/>
                        <w:b/>
                        <w:bCs/>
                        <w:spacing w:val="-3"/>
                      </w:rPr>
                      <w:t>5</w:t>
                    </w:r>
                    <w:r>
                      <w:rPr>
                        <w:rFonts w:ascii="Arial" w:eastAsia="Arial" w:hAnsi="Arial" w:cs="Arial"/>
                        <w:b/>
                        <w:bCs/>
                        <w:spacing w:val="1"/>
                      </w:rPr>
                      <w:t>9</w:t>
                    </w:r>
                    <w:r>
                      <w:rPr>
                        <w:rFonts w:ascii="Arial" w:eastAsia="Arial" w:hAnsi="Arial" w:cs="Arial"/>
                        <w:b/>
                        <w:bCs/>
                      </w:rPr>
                      <w:t>8</w:t>
                    </w:r>
                    <w:r>
                      <w:rPr>
                        <w:rFonts w:ascii="Arial" w:eastAsia="Arial" w:hAnsi="Arial" w:cs="Arial"/>
                        <w:b/>
                        <w:bCs/>
                        <w:spacing w:val="1"/>
                      </w:rPr>
                      <w:t xml:space="preserve"> </w:t>
                    </w:r>
                    <w:proofErr w:type="gramStart"/>
                    <w:r>
                      <w:rPr>
                        <w:rFonts w:ascii="Arial" w:eastAsia="Arial" w:hAnsi="Arial" w:cs="Arial"/>
                        <w:b/>
                        <w:bCs/>
                        <w:spacing w:val="-3"/>
                      </w:rPr>
                      <w:t>7</w:t>
                    </w:r>
                    <w:r>
                      <w:rPr>
                        <w:rFonts w:ascii="Arial" w:eastAsia="Arial" w:hAnsi="Arial" w:cs="Arial"/>
                        <w:b/>
                        <w:bCs/>
                        <w:spacing w:val="1"/>
                      </w:rPr>
                      <w:t>8</w:t>
                    </w:r>
                    <w:r>
                      <w:rPr>
                        <w:rFonts w:ascii="Arial" w:eastAsia="Arial" w:hAnsi="Arial" w:cs="Arial"/>
                        <w:b/>
                        <w:bCs/>
                        <w:spacing w:val="-3"/>
                      </w:rPr>
                      <w:t>1</w:t>
                    </w:r>
                    <w:r>
                      <w:rPr>
                        <w:rFonts w:ascii="Arial" w:eastAsia="Arial" w:hAnsi="Arial" w:cs="Arial"/>
                        <w:b/>
                        <w:bCs/>
                      </w:rPr>
                      <w:t xml:space="preserve">0 </w:t>
                    </w:r>
                    <w:r>
                      <w:rPr>
                        <w:rFonts w:ascii="Arial" w:eastAsia="Arial" w:hAnsi="Arial" w:cs="Arial"/>
                        <w:b/>
                        <w:bCs/>
                        <w:spacing w:val="3"/>
                      </w:rPr>
                      <w:t xml:space="preserve"> </w:t>
                    </w:r>
                    <w:r>
                      <w:rPr>
                        <w:rFonts w:ascii="Arial" w:eastAsia="Arial" w:hAnsi="Arial" w:cs="Arial"/>
                        <w:b/>
                        <w:bCs/>
                        <w:spacing w:val="-6"/>
                      </w:rPr>
                      <w:t>F</w:t>
                    </w:r>
                    <w:proofErr w:type="gramEnd"/>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5"/>
                      </w:rPr>
                      <w:t>+</w:t>
                    </w:r>
                    <w:r>
                      <w:rPr>
                        <w:rFonts w:ascii="Arial" w:eastAsia="Arial" w:hAnsi="Arial" w:cs="Arial"/>
                        <w:b/>
                        <w:bCs/>
                        <w:spacing w:val="-3"/>
                      </w:rPr>
                      <w:t>6</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spacing w:val="-3"/>
                      </w:rPr>
                      <w:t>8</w:t>
                    </w:r>
                    <w:r>
                      <w:rPr>
                        <w:rFonts w:ascii="Arial" w:eastAsia="Arial" w:hAnsi="Arial" w:cs="Arial"/>
                        <w:b/>
                        <w:bCs/>
                        <w:spacing w:val="1"/>
                      </w:rPr>
                      <w:t>5</w:t>
                    </w:r>
                    <w:r>
                      <w:rPr>
                        <w:rFonts w:ascii="Arial" w:eastAsia="Arial" w:hAnsi="Arial" w:cs="Arial"/>
                        <w:b/>
                        <w:bCs/>
                        <w:spacing w:val="-3"/>
                      </w:rPr>
                      <w:t>9</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spacing w:val="-3"/>
                      </w:rPr>
                      <w:t>7</w:t>
                    </w:r>
                    <w:r>
                      <w:rPr>
                        <w:rFonts w:ascii="Arial" w:eastAsia="Arial" w:hAnsi="Arial" w:cs="Arial"/>
                        <w:b/>
                        <w:bCs/>
                        <w:spacing w:val="1"/>
                      </w:rPr>
                      <w:t>8</w:t>
                    </w:r>
                    <w:r>
                      <w:rPr>
                        <w:rFonts w:ascii="Arial" w:eastAsia="Arial" w:hAnsi="Arial" w:cs="Arial"/>
                        <w:b/>
                        <w:bCs/>
                        <w:spacing w:val="-3"/>
                      </w:rPr>
                      <w:t>7</w:t>
                    </w:r>
                    <w:r>
                      <w:rPr>
                        <w:rFonts w:ascii="Arial" w:eastAsia="Arial" w:hAnsi="Arial" w:cs="Arial"/>
                        <w:b/>
                        <w:bCs/>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BB35" w14:textId="77777777" w:rsidR="008639BF" w:rsidRDefault="008639BF">
      <w:r>
        <w:separator/>
      </w:r>
    </w:p>
  </w:footnote>
  <w:footnote w:type="continuationSeparator" w:id="0">
    <w:p w14:paraId="66ECE67E" w14:textId="77777777" w:rsidR="008639BF" w:rsidRDefault="0086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A8AB" w14:textId="77777777" w:rsidR="00927502" w:rsidRDefault="00C306CC">
    <w:pPr>
      <w:spacing w:line="200" w:lineRule="exact"/>
      <w:rPr>
        <w:sz w:val="20"/>
        <w:szCs w:val="20"/>
      </w:rPr>
    </w:pPr>
    <w:r>
      <w:rPr>
        <w:noProof/>
        <w:lang w:val="en-AU" w:eastAsia="en-AU"/>
      </w:rPr>
      <w:drawing>
        <wp:anchor distT="0" distB="0" distL="114300" distR="114300" simplePos="0" relativeHeight="251657216" behindDoc="1" locked="0" layoutInCell="1" allowOverlap="1" wp14:anchorId="51C2ECA1" wp14:editId="3DFCBF3F">
          <wp:simplePos x="0" y="0"/>
          <wp:positionH relativeFrom="page">
            <wp:posOffset>1715770</wp:posOffset>
          </wp:positionH>
          <wp:positionV relativeFrom="page">
            <wp:posOffset>448310</wp:posOffset>
          </wp:positionV>
          <wp:extent cx="3886200" cy="914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Gilhome">
    <w15:presenceInfo w15:providerId="None" w15:userId="Natalie Gilhome"/>
  </w15:person>
  <w15:person w15:author="Sarah Dewing">
    <w15:presenceInfo w15:providerId="None" w15:userId="Sarah Dew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02"/>
    <w:rsid w:val="00022DA0"/>
    <w:rsid w:val="00032D4E"/>
    <w:rsid w:val="000630F7"/>
    <w:rsid w:val="000F18D6"/>
    <w:rsid w:val="001766D1"/>
    <w:rsid w:val="001C19FC"/>
    <w:rsid w:val="001F4B47"/>
    <w:rsid w:val="00206BA2"/>
    <w:rsid w:val="00221257"/>
    <w:rsid w:val="00224628"/>
    <w:rsid w:val="00252B30"/>
    <w:rsid w:val="00267C02"/>
    <w:rsid w:val="00284752"/>
    <w:rsid w:val="002907F6"/>
    <w:rsid w:val="002B168C"/>
    <w:rsid w:val="003800EC"/>
    <w:rsid w:val="003A2649"/>
    <w:rsid w:val="003F272C"/>
    <w:rsid w:val="00495D7E"/>
    <w:rsid w:val="005071CE"/>
    <w:rsid w:val="005468F9"/>
    <w:rsid w:val="005631D9"/>
    <w:rsid w:val="00591891"/>
    <w:rsid w:val="006024B3"/>
    <w:rsid w:val="00646F00"/>
    <w:rsid w:val="00794D6E"/>
    <w:rsid w:val="007C54C5"/>
    <w:rsid w:val="008639BF"/>
    <w:rsid w:val="00927502"/>
    <w:rsid w:val="00945EC8"/>
    <w:rsid w:val="009C0341"/>
    <w:rsid w:val="00A15844"/>
    <w:rsid w:val="00A6370E"/>
    <w:rsid w:val="00A90779"/>
    <w:rsid w:val="00AA1052"/>
    <w:rsid w:val="00B03BF3"/>
    <w:rsid w:val="00B34B2A"/>
    <w:rsid w:val="00B416D6"/>
    <w:rsid w:val="00B96D2A"/>
    <w:rsid w:val="00C306CC"/>
    <w:rsid w:val="00C65ED0"/>
    <w:rsid w:val="00CD60DD"/>
    <w:rsid w:val="00D702A6"/>
    <w:rsid w:val="00DB12A3"/>
    <w:rsid w:val="00DB3379"/>
    <w:rsid w:val="00DD0A44"/>
    <w:rsid w:val="00DD0E6F"/>
    <w:rsid w:val="00E366C5"/>
    <w:rsid w:val="00E821E5"/>
    <w:rsid w:val="00E849D0"/>
    <w:rsid w:val="00EE036A"/>
    <w:rsid w:val="00F2715D"/>
    <w:rsid w:val="00F54E4B"/>
    <w:rsid w:val="00F930F6"/>
    <w:rsid w:val="00FE4CD9"/>
    <w:rsid w:val="00FF7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74F97"/>
  <w15:docId w15:val="{77328DEE-2985-4C77-AF42-7CC4C306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5468F9"/>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5468F9"/>
  </w:style>
  <w:style w:type="character" w:styleId="Hyperlink">
    <w:name w:val="Hyperlink"/>
    <w:basedOn w:val="DefaultParagraphFont"/>
    <w:uiPriority w:val="99"/>
    <w:unhideWhenUsed/>
    <w:rsid w:val="005468F9"/>
    <w:rPr>
      <w:color w:val="0000FF"/>
      <w:u w:val="single"/>
    </w:rPr>
  </w:style>
  <w:style w:type="paragraph" w:styleId="BalloonText">
    <w:name w:val="Balloon Text"/>
    <w:basedOn w:val="Normal"/>
    <w:link w:val="BalloonTextChar"/>
    <w:uiPriority w:val="99"/>
    <w:semiHidden/>
    <w:unhideWhenUsed/>
    <w:rsid w:val="00B96D2A"/>
    <w:rPr>
      <w:rFonts w:ascii="Tahoma" w:hAnsi="Tahoma" w:cs="Tahoma"/>
      <w:sz w:val="16"/>
      <w:szCs w:val="16"/>
    </w:rPr>
  </w:style>
  <w:style w:type="character" w:customStyle="1" w:styleId="BalloonTextChar">
    <w:name w:val="Balloon Text Char"/>
    <w:basedOn w:val="DefaultParagraphFont"/>
    <w:link w:val="BalloonText"/>
    <w:uiPriority w:val="99"/>
    <w:semiHidden/>
    <w:rsid w:val="00B96D2A"/>
    <w:rPr>
      <w:rFonts w:ascii="Tahoma" w:hAnsi="Tahoma" w:cs="Tahoma"/>
      <w:sz w:val="16"/>
      <w:szCs w:val="16"/>
    </w:rPr>
  </w:style>
  <w:style w:type="paragraph" w:styleId="Header">
    <w:name w:val="header"/>
    <w:basedOn w:val="Normal"/>
    <w:link w:val="HeaderChar"/>
    <w:uiPriority w:val="99"/>
    <w:unhideWhenUsed/>
    <w:rsid w:val="00284752"/>
    <w:pPr>
      <w:tabs>
        <w:tab w:val="center" w:pos="4513"/>
        <w:tab w:val="right" w:pos="9026"/>
      </w:tabs>
    </w:pPr>
  </w:style>
  <w:style w:type="character" w:customStyle="1" w:styleId="HeaderChar">
    <w:name w:val="Header Char"/>
    <w:basedOn w:val="DefaultParagraphFont"/>
    <w:link w:val="Header"/>
    <w:uiPriority w:val="99"/>
    <w:rsid w:val="00284752"/>
  </w:style>
  <w:style w:type="paragraph" w:styleId="Footer">
    <w:name w:val="footer"/>
    <w:basedOn w:val="Normal"/>
    <w:link w:val="FooterChar"/>
    <w:uiPriority w:val="99"/>
    <w:unhideWhenUsed/>
    <w:rsid w:val="00284752"/>
    <w:pPr>
      <w:tabs>
        <w:tab w:val="center" w:pos="4513"/>
        <w:tab w:val="right" w:pos="9026"/>
      </w:tabs>
    </w:pPr>
  </w:style>
  <w:style w:type="character" w:customStyle="1" w:styleId="FooterChar">
    <w:name w:val="Footer Char"/>
    <w:basedOn w:val="DefaultParagraphFont"/>
    <w:link w:val="Footer"/>
    <w:uiPriority w:val="99"/>
    <w:rsid w:val="00284752"/>
  </w:style>
  <w:style w:type="character" w:styleId="UnresolvedMention">
    <w:name w:val="Unresolved Mention"/>
    <w:basedOn w:val="DefaultParagraphFont"/>
    <w:uiPriority w:val="99"/>
    <w:semiHidden/>
    <w:unhideWhenUsed/>
    <w:rsid w:val="00591891"/>
    <w:rPr>
      <w:color w:val="808080"/>
      <w:shd w:val="clear" w:color="auto" w:fill="E6E6E6"/>
    </w:rPr>
  </w:style>
  <w:style w:type="character" w:styleId="Emphasis">
    <w:name w:val="Emphasis"/>
    <w:basedOn w:val="DefaultParagraphFont"/>
    <w:uiPriority w:val="20"/>
    <w:qFormat/>
    <w:rsid w:val="00602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366">
      <w:bodyDiv w:val="1"/>
      <w:marLeft w:val="0"/>
      <w:marRight w:val="0"/>
      <w:marTop w:val="0"/>
      <w:marBottom w:val="0"/>
      <w:divBdr>
        <w:top w:val="none" w:sz="0" w:space="0" w:color="auto"/>
        <w:left w:val="none" w:sz="0" w:space="0" w:color="auto"/>
        <w:bottom w:val="none" w:sz="0" w:space="0" w:color="auto"/>
        <w:right w:val="none" w:sz="0" w:space="0" w:color="auto"/>
      </w:divBdr>
    </w:div>
    <w:div w:id="915742299">
      <w:bodyDiv w:val="1"/>
      <w:marLeft w:val="0"/>
      <w:marRight w:val="0"/>
      <w:marTop w:val="0"/>
      <w:marBottom w:val="0"/>
      <w:divBdr>
        <w:top w:val="none" w:sz="0" w:space="0" w:color="auto"/>
        <w:left w:val="none" w:sz="0" w:space="0" w:color="auto"/>
        <w:bottom w:val="none" w:sz="0" w:space="0" w:color="auto"/>
        <w:right w:val="none" w:sz="0" w:space="0" w:color="auto"/>
      </w:divBdr>
    </w:div>
    <w:div w:id="922110880">
      <w:bodyDiv w:val="1"/>
      <w:marLeft w:val="0"/>
      <w:marRight w:val="0"/>
      <w:marTop w:val="0"/>
      <w:marBottom w:val="0"/>
      <w:divBdr>
        <w:top w:val="none" w:sz="0" w:space="0" w:color="auto"/>
        <w:left w:val="none" w:sz="0" w:space="0" w:color="auto"/>
        <w:bottom w:val="none" w:sz="0" w:space="0" w:color="auto"/>
        <w:right w:val="none" w:sz="0" w:space="0" w:color="auto"/>
      </w:divBdr>
    </w:div>
    <w:div w:id="972366607">
      <w:bodyDiv w:val="1"/>
      <w:marLeft w:val="0"/>
      <w:marRight w:val="0"/>
      <w:marTop w:val="0"/>
      <w:marBottom w:val="0"/>
      <w:divBdr>
        <w:top w:val="none" w:sz="0" w:space="0" w:color="auto"/>
        <w:left w:val="none" w:sz="0" w:space="0" w:color="auto"/>
        <w:bottom w:val="none" w:sz="0" w:space="0" w:color="auto"/>
        <w:right w:val="none" w:sz="0" w:space="0" w:color="auto"/>
      </w:divBdr>
    </w:div>
    <w:div w:id="1101490724">
      <w:bodyDiv w:val="1"/>
      <w:marLeft w:val="0"/>
      <w:marRight w:val="0"/>
      <w:marTop w:val="0"/>
      <w:marBottom w:val="0"/>
      <w:divBdr>
        <w:top w:val="none" w:sz="0" w:space="0" w:color="auto"/>
        <w:left w:val="none" w:sz="0" w:space="0" w:color="auto"/>
        <w:bottom w:val="none" w:sz="0" w:space="0" w:color="auto"/>
        <w:right w:val="none" w:sz="0" w:space="0" w:color="auto"/>
      </w:divBdr>
    </w:div>
    <w:div w:id="163822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451F-CE75-4446-AC84-2A9394C2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NATALIE GRUZLEWSKI</vt:lpstr>
    </vt:vector>
  </TitlesOfParts>
  <Company>Toshiba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GRUZLEWSKI</dc:title>
  <dc:creator>Henrietta Stride</dc:creator>
  <cp:lastModifiedBy>Sarah Dewing</cp:lastModifiedBy>
  <cp:revision>3</cp:revision>
  <cp:lastPrinted>2018-05-30T01:20:00Z</cp:lastPrinted>
  <dcterms:created xsi:type="dcterms:W3CDTF">2018-06-01T02:14:00Z</dcterms:created>
  <dcterms:modified xsi:type="dcterms:W3CDTF">2018-06-01T02:14:00Z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2015-07-22T00:00:00Z</vt:filetime>
  </property>
</Properties>
</file>